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75" w:rsidRDefault="00B62B75" w:rsidP="00DA4DAF">
      <w:pPr>
        <w:spacing w:line="240" w:lineRule="auto"/>
        <w:jc w:val="center"/>
        <w:rPr>
          <w:rFonts w:ascii="Arial" w:hAnsi="Arial" w:cs="Arial"/>
          <w:b/>
          <w:sz w:val="24"/>
          <w:szCs w:val="24"/>
        </w:rPr>
      </w:pPr>
      <w:bookmarkStart w:id="0" w:name="_GoBack"/>
      <w:bookmarkEnd w:id="0"/>
    </w:p>
    <w:p w:rsidR="00322A90" w:rsidRDefault="00871A82" w:rsidP="00B62B75">
      <w:pPr>
        <w:spacing w:after="0" w:line="240" w:lineRule="auto"/>
        <w:jc w:val="center"/>
        <w:rPr>
          <w:rFonts w:ascii="Arial" w:hAnsi="Arial" w:cs="Arial"/>
          <w:b/>
          <w:sz w:val="24"/>
          <w:szCs w:val="24"/>
        </w:rPr>
      </w:pPr>
      <w:r>
        <w:rPr>
          <w:rFonts w:ascii="Arial" w:hAnsi="Arial" w:cs="Arial"/>
          <w:b/>
          <w:sz w:val="24"/>
          <w:szCs w:val="24"/>
        </w:rPr>
        <w:t>PREGNANT PARTNER DATA RELEASE CONSENT FORM TEMPLATE</w:t>
      </w:r>
    </w:p>
    <w:p w:rsidR="00871A82" w:rsidRDefault="00871A82" w:rsidP="00DA4DAF">
      <w:pPr>
        <w:spacing w:line="240" w:lineRule="auto"/>
        <w:jc w:val="center"/>
        <w:rPr>
          <w:rFonts w:ascii="Arial" w:hAnsi="Arial" w:cs="Arial"/>
        </w:rPr>
      </w:pPr>
      <w:r>
        <w:rPr>
          <w:rFonts w:ascii="Arial" w:hAnsi="Arial" w:cs="Arial"/>
        </w:rPr>
        <w:t xml:space="preserve">This consent form template is intended for consent to collect medical information regarding pregnancy, birth, and infant health from a female partner impregnated by a male participant in an experimental clinical trial.  </w:t>
      </w:r>
    </w:p>
    <w:p w:rsidR="00871A82" w:rsidRDefault="00871A82" w:rsidP="00DA4DAF">
      <w:pPr>
        <w:spacing w:line="240" w:lineRule="auto"/>
        <w:jc w:val="center"/>
        <w:rPr>
          <w:rFonts w:ascii="Arial" w:hAnsi="Arial" w:cs="Arial"/>
          <w:b/>
          <w:sz w:val="24"/>
          <w:szCs w:val="24"/>
        </w:rPr>
      </w:pPr>
    </w:p>
    <w:p w:rsidR="00871A82" w:rsidRPr="00871A82" w:rsidRDefault="00871A82" w:rsidP="00DA4DAF">
      <w:pPr>
        <w:keepNext/>
        <w:spacing w:after="0" w:line="240" w:lineRule="auto"/>
        <w:jc w:val="center"/>
        <w:outlineLvl w:val="1"/>
        <w:rPr>
          <w:rFonts w:ascii="Arial" w:eastAsia="Times New Roman" w:hAnsi="Arial" w:cs="Arial"/>
          <w:b/>
          <w:bCs/>
          <w:sz w:val="24"/>
          <w:szCs w:val="24"/>
          <w:lang w:val="en-US"/>
        </w:rPr>
      </w:pPr>
      <w:r w:rsidRPr="00871A82">
        <w:rPr>
          <w:rFonts w:ascii="Arial" w:eastAsia="Times New Roman" w:hAnsi="Arial" w:cs="Arial"/>
          <w:b/>
          <w:bCs/>
          <w:sz w:val="24"/>
          <w:szCs w:val="24"/>
          <w:lang w:val="en-US"/>
        </w:rPr>
        <w:t>TITLE OF STUDY</w:t>
      </w:r>
    </w:p>
    <w:p w:rsidR="00871A82" w:rsidRPr="00871A82" w:rsidRDefault="00871A82" w:rsidP="00DA4DAF">
      <w:pPr>
        <w:spacing w:line="240" w:lineRule="auto"/>
        <w:jc w:val="center"/>
        <w:rPr>
          <w:rFonts w:ascii="Arial" w:hAnsi="Arial" w:cs="Arial"/>
          <w:b/>
          <w:sz w:val="24"/>
          <w:szCs w:val="24"/>
        </w:rPr>
      </w:pPr>
    </w:p>
    <w:p w:rsidR="00871A82" w:rsidRPr="00871A82" w:rsidRDefault="00871A82" w:rsidP="00DA4DAF">
      <w:pPr>
        <w:spacing w:after="0" w:line="240" w:lineRule="auto"/>
        <w:rPr>
          <w:rFonts w:ascii="Arial" w:eastAsia="Times" w:hAnsi="Arial" w:cs="Arial"/>
          <w:sz w:val="24"/>
          <w:szCs w:val="24"/>
          <w:lang w:val="en-US"/>
        </w:rPr>
      </w:pPr>
      <w:r w:rsidRPr="00871A82">
        <w:rPr>
          <w:rFonts w:ascii="Arial" w:eastAsia="Times" w:hAnsi="Arial" w:cs="Arial"/>
          <w:b/>
          <w:bCs/>
          <w:sz w:val="24"/>
          <w:szCs w:val="24"/>
          <w:lang w:val="en-US"/>
        </w:rPr>
        <w:t xml:space="preserve">Principal Investigator:  </w:t>
      </w:r>
      <w:r w:rsidRPr="00871A82">
        <w:rPr>
          <w:rFonts w:ascii="Arial" w:eastAsia="Times" w:hAnsi="Arial" w:cs="Arial"/>
          <w:b/>
          <w:bCs/>
          <w:sz w:val="24"/>
          <w:szCs w:val="24"/>
          <w:lang w:val="en-US"/>
        </w:rPr>
        <w:tab/>
      </w:r>
      <w:r w:rsidRPr="00871A82">
        <w:rPr>
          <w:rFonts w:ascii="Arial" w:eastAsia="Times" w:hAnsi="Arial" w:cs="Arial"/>
          <w:b/>
          <w:bCs/>
          <w:sz w:val="24"/>
          <w:szCs w:val="24"/>
          <w:lang w:val="en-US"/>
        </w:rPr>
        <w:tab/>
      </w:r>
      <w:r w:rsidRPr="00871A82">
        <w:rPr>
          <w:rFonts w:ascii="Arial" w:eastAsia="Times" w:hAnsi="Arial" w:cs="Arial"/>
          <w:sz w:val="24"/>
          <w:szCs w:val="24"/>
          <w:lang w:val="en-US"/>
        </w:rPr>
        <w:t>Name, degrees held (if applicable)</w:t>
      </w:r>
    </w:p>
    <w:p w:rsidR="00871A82" w:rsidRPr="00871A82" w:rsidRDefault="00871A82" w:rsidP="00DA4DAF">
      <w:pPr>
        <w:spacing w:after="0" w:line="240" w:lineRule="auto"/>
        <w:rPr>
          <w:rFonts w:ascii="Arial" w:eastAsia="Times" w:hAnsi="Arial" w:cs="Arial"/>
          <w:sz w:val="24"/>
          <w:szCs w:val="24"/>
          <w:lang w:val="en-US"/>
        </w:rPr>
      </w:pP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t>Institutional affiliation</w:t>
      </w:r>
    </w:p>
    <w:p w:rsidR="00871A82" w:rsidRPr="00871A82" w:rsidRDefault="00871A82" w:rsidP="00DA4DAF">
      <w:pPr>
        <w:spacing w:after="0" w:line="240" w:lineRule="auto"/>
        <w:rPr>
          <w:rFonts w:ascii="Arial" w:eastAsia="Times" w:hAnsi="Arial" w:cs="Arial"/>
          <w:sz w:val="24"/>
          <w:szCs w:val="24"/>
          <w:lang w:val="en-US"/>
        </w:rPr>
      </w:pP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t>Contact Phone Number</w:t>
      </w:r>
    </w:p>
    <w:p w:rsidR="00871A82" w:rsidRPr="00871A82" w:rsidRDefault="00871A82" w:rsidP="00DA4DAF">
      <w:pPr>
        <w:spacing w:after="0" w:line="240" w:lineRule="auto"/>
        <w:rPr>
          <w:rFonts w:ascii="Arial" w:eastAsia="Times" w:hAnsi="Arial" w:cs="Arial"/>
          <w:b/>
          <w:bCs/>
          <w:sz w:val="24"/>
          <w:szCs w:val="24"/>
          <w:lang w:val="en-US"/>
        </w:rPr>
      </w:pPr>
    </w:p>
    <w:p w:rsidR="00871A82" w:rsidRPr="00871A82" w:rsidRDefault="00871A82" w:rsidP="00DA4DAF">
      <w:pPr>
        <w:spacing w:after="0" w:line="240" w:lineRule="auto"/>
        <w:rPr>
          <w:rFonts w:ascii="Arial" w:eastAsia="Times" w:hAnsi="Arial" w:cs="Arial"/>
          <w:sz w:val="24"/>
          <w:szCs w:val="24"/>
          <w:lang w:val="en-US"/>
        </w:rPr>
      </w:pPr>
      <w:r w:rsidRPr="00871A82">
        <w:rPr>
          <w:rFonts w:ascii="Arial" w:eastAsia="Times" w:hAnsi="Arial" w:cs="Arial"/>
          <w:b/>
          <w:bCs/>
          <w:sz w:val="24"/>
          <w:szCs w:val="24"/>
          <w:lang w:val="en-US"/>
        </w:rPr>
        <w:t>(Optional) Co-Investigator(s):</w:t>
      </w:r>
      <w:r w:rsidRPr="00871A82">
        <w:rPr>
          <w:rFonts w:ascii="Arial" w:eastAsia="Times" w:hAnsi="Arial" w:cs="Arial"/>
          <w:b/>
          <w:bCs/>
          <w:sz w:val="24"/>
          <w:szCs w:val="24"/>
          <w:lang w:val="en-US"/>
        </w:rPr>
        <w:tab/>
      </w:r>
      <w:r w:rsidRPr="00871A82">
        <w:rPr>
          <w:rFonts w:ascii="Arial" w:eastAsia="Times" w:hAnsi="Arial" w:cs="Arial"/>
          <w:sz w:val="24"/>
          <w:szCs w:val="24"/>
          <w:lang w:val="en-US"/>
        </w:rPr>
        <w:t>Name(s)</w:t>
      </w:r>
    </w:p>
    <w:p w:rsidR="00871A82" w:rsidRPr="00871A82" w:rsidRDefault="00871A82" w:rsidP="00DA4DAF">
      <w:pPr>
        <w:keepNext/>
        <w:spacing w:after="0" w:line="240" w:lineRule="auto"/>
        <w:outlineLvl w:val="0"/>
        <w:rPr>
          <w:rFonts w:ascii="Arial" w:eastAsia="Times New Roman" w:hAnsi="Arial" w:cs="Arial"/>
          <w:sz w:val="24"/>
          <w:szCs w:val="24"/>
          <w:lang w:val="en-US"/>
        </w:rPr>
      </w:pPr>
      <w:r w:rsidRPr="00871A82">
        <w:rPr>
          <w:rFonts w:ascii="Arial" w:eastAsia="Times New Roman" w:hAnsi="Arial" w:cs="Arial"/>
          <w:sz w:val="24"/>
          <w:szCs w:val="24"/>
          <w:lang w:val="en-US"/>
        </w:rPr>
        <w:tab/>
      </w:r>
      <w:r w:rsidRPr="00871A82">
        <w:rPr>
          <w:rFonts w:ascii="Arial" w:eastAsia="Times New Roman" w:hAnsi="Arial" w:cs="Arial"/>
          <w:sz w:val="24"/>
          <w:szCs w:val="24"/>
          <w:lang w:val="en-US"/>
        </w:rPr>
        <w:tab/>
      </w:r>
      <w:r w:rsidRPr="00871A82">
        <w:rPr>
          <w:rFonts w:ascii="Arial" w:eastAsia="Times New Roman" w:hAnsi="Arial" w:cs="Arial"/>
          <w:sz w:val="24"/>
          <w:szCs w:val="24"/>
          <w:lang w:val="en-US"/>
        </w:rPr>
        <w:tab/>
      </w:r>
      <w:r w:rsidRPr="00871A82">
        <w:rPr>
          <w:rFonts w:ascii="Arial" w:eastAsia="Times New Roman" w:hAnsi="Arial" w:cs="Arial"/>
          <w:sz w:val="24"/>
          <w:szCs w:val="24"/>
          <w:lang w:val="en-US"/>
        </w:rPr>
        <w:tab/>
      </w:r>
      <w:r w:rsidRPr="00871A82">
        <w:rPr>
          <w:rFonts w:ascii="Arial" w:eastAsia="Times New Roman" w:hAnsi="Arial" w:cs="Arial"/>
          <w:sz w:val="24"/>
          <w:szCs w:val="24"/>
          <w:lang w:val="en-US"/>
        </w:rPr>
        <w:tab/>
        <w:t>Institutional affiliation</w:t>
      </w:r>
    </w:p>
    <w:p w:rsidR="00871A82" w:rsidRPr="00871A82" w:rsidRDefault="00871A82" w:rsidP="00DA4DAF">
      <w:pPr>
        <w:spacing w:after="0" w:line="240" w:lineRule="auto"/>
        <w:rPr>
          <w:rFonts w:ascii="Arial" w:eastAsia="Times" w:hAnsi="Arial" w:cs="Arial"/>
          <w:sz w:val="24"/>
          <w:szCs w:val="24"/>
          <w:lang w:val="en-US"/>
        </w:rPr>
      </w:pP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r>
      <w:r w:rsidRPr="00871A82">
        <w:rPr>
          <w:rFonts w:ascii="Arial" w:eastAsia="Times" w:hAnsi="Arial" w:cs="Arial"/>
          <w:sz w:val="24"/>
          <w:szCs w:val="24"/>
          <w:lang w:val="en-US"/>
        </w:rPr>
        <w:tab/>
        <w:t>Contact Phone Number(s)</w:t>
      </w:r>
    </w:p>
    <w:p w:rsidR="00871A82" w:rsidRPr="00871A82" w:rsidRDefault="00871A82" w:rsidP="00DA4DAF">
      <w:pPr>
        <w:spacing w:after="0" w:line="240" w:lineRule="auto"/>
        <w:rPr>
          <w:rFonts w:ascii="Arial" w:eastAsia="Times" w:hAnsi="Arial" w:cs="Arial"/>
          <w:sz w:val="24"/>
          <w:szCs w:val="24"/>
          <w:lang w:val="en-US"/>
        </w:rPr>
      </w:pPr>
    </w:p>
    <w:p w:rsidR="00871A82" w:rsidRPr="00871A82" w:rsidRDefault="00871A82" w:rsidP="00DA4DAF">
      <w:pPr>
        <w:spacing w:after="0" w:line="240" w:lineRule="auto"/>
        <w:rPr>
          <w:rFonts w:ascii="Arial" w:eastAsia="Times" w:hAnsi="Arial" w:cs="Arial"/>
          <w:b/>
          <w:bCs/>
          <w:sz w:val="24"/>
          <w:szCs w:val="24"/>
          <w:lang w:val="en-US"/>
        </w:rPr>
      </w:pPr>
    </w:p>
    <w:p w:rsidR="00871A82" w:rsidRPr="00871A82" w:rsidRDefault="00871A82" w:rsidP="00DA4DAF">
      <w:pPr>
        <w:spacing w:after="0" w:line="240" w:lineRule="auto"/>
        <w:ind w:left="1440" w:hanging="1440"/>
        <w:rPr>
          <w:rFonts w:ascii="Arial" w:eastAsia="Times" w:hAnsi="Arial" w:cs="Arial"/>
          <w:sz w:val="24"/>
          <w:szCs w:val="24"/>
          <w:lang w:val="en-US"/>
        </w:rPr>
      </w:pPr>
      <w:r w:rsidRPr="00871A82">
        <w:rPr>
          <w:rFonts w:ascii="Arial" w:eastAsia="Times" w:hAnsi="Arial" w:cs="Arial"/>
          <w:b/>
          <w:bCs/>
          <w:sz w:val="24"/>
          <w:szCs w:val="24"/>
          <w:lang w:val="en-US"/>
        </w:rPr>
        <w:t xml:space="preserve">Funder/Sponsor:  </w:t>
      </w:r>
      <w:r w:rsidRPr="00871A82">
        <w:rPr>
          <w:rFonts w:ascii="Arial" w:eastAsia="Times" w:hAnsi="Arial" w:cs="Arial"/>
          <w:b/>
          <w:bCs/>
          <w:sz w:val="24"/>
          <w:szCs w:val="24"/>
          <w:lang w:val="en-US"/>
        </w:rPr>
        <w:tab/>
      </w:r>
      <w:r w:rsidRPr="00871A82">
        <w:rPr>
          <w:rFonts w:ascii="Arial" w:eastAsia="Times" w:hAnsi="Arial" w:cs="Arial"/>
          <w:b/>
          <w:bCs/>
          <w:sz w:val="24"/>
          <w:szCs w:val="24"/>
          <w:lang w:val="en-US"/>
        </w:rPr>
        <w:tab/>
      </w:r>
      <w:r w:rsidRPr="00871A82">
        <w:rPr>
          <w:rFonts w:ascii="Arial" w:eastAsia="Times" w:hAnsi="Arial" w:cs="Arial"/>
          <w:b/>
          <w:bCs/>
          <w:sz w:val="24"/>
          <w:szCs w:val="24"/>
          <w:lang w:val="en-US"/>
        </w:rPr>
        <w:tab/>
      </w:r>
      <w:r w:rsidRPr="00871A82">
        <w:rPr>
          <w:rFonts w:ascii="Arial" w:eastAsia="Times" w:hAnsi="Arial" w:cs="Arial"/>
          <w:sz w:val="24"/>
          <w:szCs w:val="24"/>
          <w:lang w:val="en-US"/>
        </w:rPr>
        <w:t xml:space="preserve">Name of sponsor/funder </w:t>
      </w:r>
    </w:p>
    <w:p w:rsidR="00871A82" w:rsidRPr="00871A82" w:rsidRDefault="00871A82" w:rsidP="00DA4DAF">
      <w:pPr>
        <w:spacing w:after="0" w:line="240" w:lineRule="auto"/>
        <w:rPr>
          <w:rFonts w:ascii="Arial" w:eastAsia="Times" w:hAnsi="Arial" w:cs="Arial"/>
          <w:sz w:val="24"/>
          <w:szCs w:val="24"/>
          <w:lang w:val="en-US"/>
        </w:rPr>
      </w:pPr>
    </w:p>
    <w:p w:rsidR="00871A82" w:rsidRPr="00871A82" w:rsidRDefault="00871A82" w:rsidP="00DA4DAF">
      <w:pPr>
        <w:spacing w:after="0" w:line="240" w:lineRule="auto"/>
        <w:rPr>
          <w:rFonts w:ascii="Arial" w:eastAsia="Times" w:hAnsi="Arial" w:cs="Arial"/>
          <w:sz w:val="24"/>
          <w:szCs w:val="24"/>
          <w:lang w:val="en-US"/>
        </w:rPr>
      </w:pPr>
    </w:p>
    <w:p w:rsidR="00871A82" w:rsidRPr="00871A82" w:rsidRDefault="00871A82" w:rsidP="00DA4DAF">
      <w:pPr>
        <w:keepNext/>
        <w:spacing w:after="0" w:line="240" w:lineRule="auto"/>
        <w:outlineLvl w:val="0"/>
        <w:rPr>
          <w:rFonts w:ascii="Arial" w:eastAsia="Times New Roman" w:hAnsi="Arial" w:cs="Arial"/>
          <w:b/>
          <w:bCs/>
          <w:sz w:val="24"/>
          <w:szCs w:val="24"/>
          <w:lang w:val="en-US"/>
        </w:rPr>
      </w:pPr>
      <w:r w:rsidRPr="00871A82">
        <w:rPr>
          <w:rFonts w:ascii="Arial" w:eastAsia="Times New Roman" w:hAnsi="Arial" w:cs="Arial"/>
          <w:b/>
          <w:bCs/>
          <w:sz w:val="24"/>
          <w:szCs w:val="24"/>
          <w:lang w:val="en-US"/>
        </w:rPr>
        <w:t>INTRODUCTION AND STUDY PURPOSE</w:t>
      </w:r>
    </w:p>
    <w:p w:rsidR="00871A82" w:rsidRDefault="00871A82" w:rsidP="00DA4DAF">
      <w:pPr>
        <w:spacing w:after="0" w:line="240" w:lineRule="auto"/>
        <w:rPr>
          <w:rFonts w:ascii="Arial" w:hAnsi="Arial" w:cs="Arial"/>
          <w:sz w:val="24"/>
          <w:szCs w:val="24"/>
        </w:rPr>
      </w:pPr>
      <w:r>
        <w:rPr>
          <w:rFonts w:ascii="Arial" w:hAnsi="Arial" w:cs="Arial"/>
          <w:sz w:val="24"/>
          <w:szCs w:val="24"/>
        </w:rPr>
        <w:t xml:space="preserve">This section should </w:t>
      </w:r>
      <w:r w:rsidR="00924C56">
        <w:rPr>
          <w:rFonts w:ascii="Arial" w:hAnsi="Arial" w:cs="Arial"/>
          <w:sz w:val="24"/>
          <w:szCs w:val="24"/>
        </w:rPr>
        <w:t xml:space="preserve">include </w:t>
      </w:r>
      <w:r w:rsidR="00AF1BB2">
        <w:rPr>
          <w:rFonts w:ascii="Arial" w:hAnsi="Arial" w:cs="Arial"/>
          <w:sz w:val="24"/>
          <w:szCs w:val="24"/>
        </w:rPr>
        <w:t xml:space="preserve">a </w:t>
      </w:r>
      <w:r w:rsidR="00924C56">
        <w:rPr>
          <w:rFonts w:ascii="Arial" w:hAnsi="Arial" w:cs="Arial"/>
          <w:sz w:val="24"/>
          <w:szCs w:val="24"/>
        </w:rPr>
        <w:t xml:space="preserve">brief explanation of why information about pregnancy and birth outcomes are being collected. </w:t>
      </w:r>
    </w:p>
    <w:p w:rsidR="00924C56" w:rsidRDefault="00924C56" w:rsidP="00DA4DAF">
      <w:pPr>
        <w:spacing w:after="0" w:line="240" w:lineRule="auto"/>
        <w:rPr>
          <w:rFonts w:ascii="Arial" w:hAnsi="Arial" w:cs="Arial"/>
          <w:sz w:val="24"/>
          <w:szCs w:val="24"/>
        </w:rPr>
      </w:pPr>
    </w:p>
    <w:p w:rsidR="00924C56" w:rsidRDefault="00924C56" w:rsidP="00DA4DAF">
      <w:pPr>
        <w:spacing w:after="0" w:line="240" w:lineRule="auto"/>
        <w:ind w:firstLine="720"/>
        <w:rPr>
          <w:rFonts w:ascii="Arial" w:hAnsi="Arial" w:cs="Arial"/>
          <w:b/>
          <w:sz w:val="24"/>
          <w:szCs w:val="24"/>
        </w:rPr>
      </w:pPr>
      <w:r w:rsidRPr="00924C56">
        <w:rPr>
          <w:rFonts w:ascii="Arial" w:hAnsi="Arial" w:cs="Arial"/>
          <w:b/>
          <w:sz w:val="24"/>
          <w:szCs w:val="24"/>
        </w:rPr>
        <w:t xml:space="preserve">Sample wording: </w:t>
      </w:r>
    </w:p>
    <w:p w:rsidR="00924C56" w:rsidRDefault="00924C56" w:rsidP="00DA4DAF">
      <w:pPr>
        <w:spacing w:line="240" w:lineRule="auto"/>
        <w:ind w:left="720"/>
        <w:rPr>
          <w:rFonts w:ascii="Arial" w:hAnsi="Arial" w:cs="Arial"/>
          <w:i/>
          <w:sz w:val="24"/>
          <w:szCs w:val="24"/>
        </w:rPr>
      </w:pPr>
      <w:r>
        <w:rPr>
          <w:rFonts w:ascii="Arial" w:hAnsi="Arial" w:cs="Arial"/>
          <w:i/>
          <w:sz w:val="24"/>
          <w:szCs w:val="24"/>
        </w:rPr>
        <w:t>You became pregnant while your partner was taking part in a research study of an experimental drug called [drug name]. A copy of t</w:t>
      </w:r>
      <w:r w:rsidR="00C30D2B">
        <w:rPr>
          <w:rFonts w:ascii="Arial" w:hAnsi="Arial" w:cs="Arial"/>
          <w:i/>
          <w:sz w:val="24"/>
          <w:szCs w:val="24"/>
        </w:rPr>
        <w:t>he informed consent form for that</w:t>
      </w:r>
      <w:r>
        <w:rPr>
          <w:rFonts w:ascii="Arial" w:hAnsi="Arial" w:cs="Arial"/>
          <w:i/>
          <w:sz w:val="24"/>
          <w:szCs w:val="24"/>
        </w:rPr>
        <w:t xml:space="preserve"> study is available for your review. As the effects of [drug name] on your pregnancy and your fetus are unknown, we are asking permission to collect information relating to your pregnancy, and, if appropriate, the birth and the health of your </w:t>
      </w:r>
      <w:r w:rsidR="00C30D2B">
        <w:rPr>
          <w:rFonts w:ascii="Arial" w:hAnsi="Arial" w:cs="Arial"/>
          <w:i/>
          <w:sz w:val="24"/>
          <w:szCs w:val="24"/>
        </w:rPr>
        <w:t xml:space="preserve">baby. Your participation is entirely voluntary, and your decision will not impact your partner’s ability to take part in the clinical trial. If you do not wish to permit the collection of this information, you do not need to provide a reason, and you will not lose the benefit of any medical care to which you are entitled or are presently receiving. </w:t>
      </w:r>
    </w:p>
    <w:p w:rsidR="00C30D2B" w:rsidRDefault="00C30D2B" w:rsidP="00DA4DAF">
      <w:pPr>
        <w:spacing w:line="240" w:lineRule="auto"/>
        <w:ind w:left="720"/>
        <w:rPr>
          <w:rFonts w:ascii="Arial" w:hAnsi="Arial" w:cs="Arial"/>
          <w:i/>
          <w:sz w:val="24"/>
          <w:szCs w:val="24"/>
        </w:rPr>
      </w:pPr>
      <w:r>
        <w:rPr>
          <w:rFonts w:ascii="Arial" w:hAnsi="Arial" w:cs="Arial"/>
          <w:i/>
          <w:sz w:val="24"/>
          <w:szCs w:val="24"/>
        </w:rPr>
        <w:t xml:space="preserve">Please take time to </w:t>
      </w:r>
      <w:r w:rsidR="00120A87">
        <w:rPr>
          <w:rFonts w:ascii="Arial" w:hAnsi="Arial" w:cs="Arial"/>
          <w:i/>
          <w:sz w:val="24"/>
          <w:szCs w:val="24"/>
        </w:rPr>
        <w:t xml:space="preserve">review </w:t>
      </w:r>
      <w:r>
        <w:rPr>
          <w:rFonts w:ascii="Arial" w:hAnsi="Arial" w:cs="Arial"/>
          <w:i/>
          <w:sz w:val="24"/>
          <w:szCs w:val="24"/>
        </w:rPr>
        <w:t xml:space="preserve">this consent form carefully and ask any questions you would like. You may discuss the information in this consent form with your family, friends and doctor before you decide. </w:t>
      </w:r>
    </w:p>
    <w:p w:rsidR="00B62B75" w:rsidRDefault="00B62B75" w:rsidP="00DA4DAF">
      <w:pPr>
        <w:keepNext/>
        <w:spacing w:after="0" w:line="240" w:lineRule="auto"/>
        <w:outlineLvl w:val="0"/>
        <w:rPr>
          <w:rFonts w:ascii="Arial" w:eastAsia="Times New Roman" w:hAnsi="Arial" w:cs="Arial"/>
          <w:b/>
          <w:bCs/>
          <w:sz w:val="24"/>
          <w:szCs w:val="24"/>
          <w:lang w:val="en-US"/>
        </w:rPr>
      </w:pPr>
    </w:p>
    <w:p w:rsidR="00C30D2B" w:rsidRDefault="00C30D2B" w:rsidP="00DA4DAF">
      <w:pPr>
        <w:keepNext/>
        <w:spacing w:after="0" w:line="240" w:lineRule="auto"/>
        <w:outlineLvl w:val="0"/>
        <w:rPr>
          <w:rFonts w:ascii="Arial" w:eastAsia="Times New Roman" w:hAnsi="Arial" w:cs="Arial"/>
          <w:b/>
          <w:bCs/>
          <w:sz w:val="24"/>
          <w:szCs w:val="24"/>
          <w:lang w:val="en-US"/>
        </w:rPr>
      </w:pPr>
      <w:r w:rsidRPr="00C30D2B">
        <w:rPr>
          <w:rFonts w:ascii="Arial" w:eastAsia="Times New Roman" w:hAnsi="Arial" w:cs="Arial"/>
          <w:b/>
          <w:bCs/>
          <w:sz w:val="24"/>
          <w:szCs w:val="24"/>
          <w:lang w:val="en-US"/>
        </w:rPr>
        <w:t>WHO IS CONDUCTING THIS STUDY?</w:t>
      </w:r>
    </w:p>
    <w:p w:rsidR="00C25060" w:rsidRPr="00C30D2B" w:rsidRDefault="00C25060" w:rsidP="00DA4DAF">
      <w:pPr>
        <w:keepNext/>
        <w:spacing w:after="0" w:line="240" w:lineRule="auto"/>
        <w:outlineLvl w:val="0"/>
        <w:rPr>
          <w:rFonts w:ascii="Arial" w:eastAsia="Times New Roman" w:hAnsi="Arial" w:cs="Arial"/>
          <w:b/>
          <w:bCs/>
          <w:sz w:val="24"/>
          <w:szCs w:val="24"/>
          <w:lang w:val="en-US"/>
        </w:rPr>
      </w:pPr>
    </w:p>
    <w:p w:rsidR="00C30D2B" w:rsidRPr="00C30D2B" w:rsidRDefault="00C25060" w:rsidP="00DA4DAF">
      <w:pPr>
        <w:spacing w:after="0" w:line="240" w:lineRule="auto"/>
        <w:rPr>
          <w:rFonts w:ascii="Arial" w:eastAsia="Times" w:hAnsi="Arial" w:cs="Arial"/>
          <w:b/>
          <w:sz w:val="24"/>
          <w:szCs w:val="20"/>
          <w:lang w:val="en-US"/>
        </w:rPr>
      </w:pPr>
      <w:r>
        <w:rPr>
          <w:rFonts w:ascii="Arial" w:eastAsia="Times" w:hAnsi="Arial" w:cs="Arial"/>
          <w:i/>
          <w:sz w:val="24"/>
          <w:szCs w:val="20"/>
          <w:lang w:val="en-US"/>
        </w:rPr>
        <w:tab/>
      </w:r>
      <w:r>
        <w:rPr>
          <w:rFonts w:ascii="Arial" w:eastAsia="Times" w:hAnsi="Arial" w:cs="Arial"/>
          <w:b/>
          <w:sz w:val="24"/>
          <w:szCs w:val="20"/>
          <w:lang w:val="en-US"/>
        </w:rPr>
        <w:t xml:space="preserve">Sample wording: </w:t>
      </w:r>
    </w:p>
    <w:p w:rsidR="00C30D2B" w:rsidRPr="00C30D2B" w:rsidRDefault="00C30D2B" w:rsidP="00DA4DAF">
      <w:pPr>
        <w:spacing w:after="0" w:line="240" w:lineRule="auto"/>
        <w:ind w:left="720"/>
        <w:rPr>
          <w:rFonts w:ascii="Arial" w:eastAsia="Times" w:hAnsi="Arial" w:cs="Arial"/>
          <w:i/>
          <w:sz w:val="24"/>
          <w:szCs w:val="20"/>
          <w:lang w:val="en-US"/>
        </w:rPr>
      </w:pPr>
      <w:r w:rsidRPr="00C30D2B">
        <w:rPr>
          <w:rFonts w:ascii="Arial" w:eastAsia="Times" w:hAnsi="Arial" w:cs="Arial"/>
          <w:i/>
          <w:sz w:val="24"/>
          <w:szCs w:val="20"/>
          <w:lang w:val="en-US"/>
        </w:rPr>
        <w:t>This study is being conducted/sponsored by the [name of research group, e.g. industry sponsor/granting agency].</w:t>
      </w:r>
    </w:p>
    <w:p w:rsidR="00C30D2B" w:rsidRPr="00C30D2B" w:rsidRDefault="00C30D2B" w:rsidP="00DA4DAF">
      <w:pPr>
        <w:spacing w:after="0" w:line="240" w:lineRule="auto"/>
        <w:ind w:left="720"/>
        <w:rPr>
          <w:rFonts w:ascii="Arial" w:eastAsia="Times" w:hAnsi="Arial" w:cs="Arial"/>
          <w:i/>
          <w:sz w:val="24"/>
          <w:szCs w:val="20"/>
          <w:lang w:val="en-US"/>
        </w:rPr>
      </w:pPr>
    </w:p>
    <w:p w:rsidR="00C30D2B" w:rsidRPr="00C30D2B" w:rsidRDefault="00C30D2B" w:rsidP="00DA4DAF">
      <w:pPr>
        <w:spacing w:after="0" w:line="240" w:lineRule="auto"/>
        <w:ind w:left="720"/>
        <w:rPr>
          <w:rFonts w:ascii="Arial" w:eastAsia="Times" w:hAnsi="Arial" w:cs="Arial"/>
          <w:i/>
          <w:sz w:val="24"/>
          <w:szCs w:val="20"/>
          <w:lang w:val="en-US"/>
        </w:rPr>
      </w:pPr>
      <w:r w:rsidRPr="00C30D2B">
        <w:rPr>
          <w:rFonts w:ascii="Arial" w:eastAsia="Times" w:hAnsi="Arial" w:cs="Arial"/>
          <w:i/>
          <w:sz w:val="24"/>
          <w:szCs w:val="20"/>
          <w:lang w:val="en-US"/>
        </w:rPr>
        <w:t>The Principal Investigator [insert study personnel and/or institution] has received financial compensation from the sponsor [name the sponsor]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rsidR="00C30D2B" w:rsidRDefault="00C30D2B" w:rsidP="00DA4DAF">
      <w:pPr>
        <w:spacing w:after="0" w:line="240" w:lineRule="auto"/>
        <w:rPr>
          <w:rFonts w:ascii="Arial" w:hAnsi="Arial" w:cs="Arial"/>
          <w:b/>
          <w:sz w:val="24"/>
          <w:szCs w:val="24"/>
        </w:rPr>
      </w:pPr>
    </w:p>
    <w:p w:rsidR="00C30D2B" w:rsidRDefault="00C30D2B" w:rsidP="00DA4DAF">
      <w:pPr>
        <w:spacing w:after="0" w:line="240" w:lineRule="auto"/>
        <w:rPr>
          <w:rFonts w:ascii="Arial" w:hAnsi="Arial" w:cs="Arial"/>
          <w:b/>
          <w:sz w:val="24"/>
          <w:szCs w:val="24"/>
        </w:rPr>
      </w:pPr>
    </w:p>
    <w:p w:rsidR="00C30D2B" w:rsidRDefault="00C30D2B" w:rsidP="00DA4DAF">
      <w:pPr>
        <w:spacing w:after="0" w:line="240" w:lineRule="auto"/>
        <w:rPr>
          <w:rFonts w:ascii="Arial" w:hAnsi="Arial" w:cs="Arial"/>
          <w:b/>
          <w:sz w:val="24"/>
          <w:szCs w:val="24"/>
        </w:rPr>
      </w:pPr>
      <w:r>
        <w:rPr>
          <w:rFonts w:ascii="Arial" w:hAnsi="Arial" w:cs="Arial"/>
          <w:b/>
          <w:sz w:val="24"/>
          <w:szCs w:val="24"/>
        </w:rPr>
        <w:t>WHAT IS INVOLVED?</w:t>
      </w:r>
    </w:p>
    <w:p w:rsidR="00C30D2B" w:rsidRDefault="00C30D2B" w:rsidP="00DA4DAF">
      <w:pPr>
        <w:spacing w:after="0" w:line="240" w:lineRule="auto"/>
        <w:rPr>
          <w:rFonts w:ascii="Arial" w:hAnsi="Arial" w:cs="Arial"/>
          <w:sz w:val="24"/>
          <w:szCs w:val="24"/>
          <w:lang w:val="en-US"/>
        </w:rPr>
      </w:pPr>
      <w:r>
        <w:rPr>
          <w:rFonts w:ascii="Arial" w:hAnsi="Arial" w:cs="Arial"/>
          <w:sz w:val="24"/>
          <w:szCs w:val="24"/>
        </w:rPr>
        <w:t xml:space="preserve">Provide a succinct description of what type of information will be collected, and for how long. </w:t>
      </w:r>
      <w:r w:rsidR="00C25060" w:rsidRPr="00C25060">
        <w:rPr>
          <w:rFonts w:ascii="Arial" w:hAnsi="Arial" w:cs="Arial"/>
          <w:sz w:val="24"/>
          <w:szCs w:val="24"/>
          <w:lang w:val="en-US"/>
        </w:rPr>
        <w:t>State that the</w:t>
      </w:r>
      <w:r w:rsidR="0054036B">
        <w:rPr>
          <w:rFonts w:ascii="Arial" w:hAnsi="Arial" w:cs="Arial"/>
          <w:sz w:val="24"/>
          <w:szCs w:val="24"/>
          <w:lang w:val="en-US"/>
        </w:rPr>
        <w:t xml:space="preserve"> participant is </w:t>
      </w:r>
      <w:del w:id="1" w:author="O'Shaughnessy, Sara" w:date="2018-12-10T09:12:00Z">
        <w:r w:rsidR="00C25060" w:rsidRPr="00C25060" w:rsidDel="00120A87">
          <w:rPr>
            <w:rFonts w:ascii="Arial" w:hAnsi="Arial" w:cs="Arial"/>
            <w:sz w:val="24"/>
            <w:szCs w:val="24"/>
            <w:lang w:val="en-US"/>
          </w:rPr>
          <w:delText xml:space="preserve"> </w:delText>
        </w:r>
      </w:del>
      <w:r w:rsidR="00C25060" w:rsidRPr="00C25060">
        <w:rPr>
          <w:rFonts w:ascii="Arial" w:hAnsi="Arial" w:cs="Arial"/>
          <w:sz w:val="24"/>
          <w:szCs w:val="24"/>
          <w:lang w:val="en-US"/>
        </w:rPr>
        <w:t>not being asked to do anything other than consent to the release of data for this study, and that no additional tests or procedures are involved.</w:t>
      </w:r>
      <w:r w:rsidR="00962915">
        <w:rPr>
          <w:rFonts w:ascii="Arial" w:hAnsi="Arial" w:cs="Arial"/>
          <w:sz w:val="24"/>
          <w:szCs w:val="24"/>
          <w:lang w:val="en-US"/>
        </w:rPr>
        <w:t xml:space="preserve"> Specify whether past pregnancy history</w:t>
      </w:r>
      <w:r w:rsidR="00120A87">
        <w:rPr>
          <w:rFonts w:ascii="Arial" w:hAnsi="Arial" w:cs="Arial"/>
          <w:sz w:val="24"/>
          <w:szCs w:val="24"/>
          <w:lang w:val="en-US"/>
        </w:rPr>
        <w:t xml:space="preserve"> </w:t>
      </w:r>
      <w:r w:rsidR="00962915">
        <w:rPr>
          <w:rFonts w:ascii="Arial" w:hAnsi="Arial" w:cs="Arial"/>
          <w:sz w:val="24"/>
          <w:szCs w:val="24"/>
          <w:lang w:val="en-US"/>
        </w:rPr>
        <w:t xml:space="preserve">will be collected. </w:t>
      </w:r>
    </w:p>
    <w:p w:rsidR="0032705D" w:rsidRDefault="0032705D" w:rsidP="00DA4DAF">
      <w:pPr>
        <w:spacing w:after="0" w:line="240" w:lineRule="auto"/>
        <w:rPr>
          <w:rFonts w:ascii="Arial" w:hAnsi="Arial" w:cs="Arial"/>
          <w:sz w:val="24"/>
          <w:szCs w:val="24"/>
          <w:lang w:val="en-US"/>
        </w:rPr>
      </w:pPr>
    </w:p>
    <w:p w:rsidR="0032705D" w:rsidRPr="00C30D2B" w:rsidRDefault="0032705D" w:rsidP="00DA4DAF">
      <w:pPr>
        <w:spacing w:after="0" w:line="240" w:lineRule="auto"/>
        <w:ind w:firstLine="720"/>
        <w:rPr>
          <w:rFonts w:ascii="Arial" w:eastAsia="Times" w:hAnsi="Arial" w:cs="Arial"/>
          <w:b/>
          <w:sz w:val="24"/>
          <w:szCs w:val="20"/>
          <w:lang w:val="en-US"/>
        </w:rPr>
      </w:pPr>
      <w:r>
        <w:rPr>
          <w:rFonts w:ascii="Arial" w:eastAsia="Times" w:hAnsi="Arial" w:cs="Arial"/>
          <w:b/>
          <w:sz w:val="24"/>
          <w:szCs w:val="20"/>
          <w:lang w:val="en-US"/>
        </w:rPr>
        <w:t xml:space="preserve">Sample wording: </w:t>
      </w:r>
    </w:p>
    <w:p w:rsidR="0032705D" w:rsidRDefault="00962915" w:rsidP="00DA4DAF">
      <w:pPr>
        <w:spacing w:after="0" w:line="240" w:lineRule="auto"/>
        <w:ind w:left="720"/>
        <w:rPr>
          <w:rFonts w:ascii="Arial" w:eastAsia="Times" w:hAnsi="Arial" w:cs="Arial"/>
          <w:i/>
          <w:sz w:val="24"/>
          <w:szCs w:val="20"/>
          <w:lang w:val="en-US"/>
        </w:rPr>
      </w:pPr>
      <w:r>
        <w:rPr>
          <w:rFonts w:ascii="Arial" w:eastAsia="Times" w:hAnsi="Arial" w:cs="Arial"/>
          <w:i/>
          <w:sz w:val="24"/>
          <w:szCs w:val="20"/>
          <w:lang w:val="en-US"/>
        </w:rPr>
        <w:t xml:space="preserve">If you agree, </w:t>
      </w:r>
      <w:r w:rsidR="0032705D">
        <w:rPr>
          <w:rFonts w:ascii="Arial" w:eastAsia="Times" w:hAnsi="Arial" w:cs="Arial"/>
          <w:i/>
          <w:sz w:val="24"/>
          <w:szCs w:val="20"/>
          <w:lang w:val="en-US"/>
        </w:rPr>
        <w:t xml:space="preserve">information </w:t>
      </w:r>
      <w:r>
        <w:rPr>
          <w:rFonts w:ascii="Arial" w:eastAsia="Times" w:hAnsi="Arial" w:cs="Arial"/>
          <w:i/>
          <w:sz w:val="24"/>
          <w:szCs w:val="20"/>
          <w:lang w:val="en-US"/>
        </w:rPr>
        <w:t xml:space="preserve">about your pregnancy, birth, and baby’s health </w:t>
      </w:r>
      <w:r w:rsidR="0032705D">
        <w:rPr>
          <w:rFonts w:ascii="Arial" w:eastAsia="Times" w:hAnsi="Arial" w:cs="Arial"/>
          <w:i/>
          <w:sz w:val="24"/>
          <w:szCs w:val="20"/>
          <w:lang w:val="en-US"/>
        </w:rPr>
        <w:t>will be collected from you, your doct</w:t>
      </w:r>
      <w:r>
        <w:rPr>
          <w:rFonts w:ascii="Arial" w:eastAsia="Times" w:hAnsi="Arial" w:cs="Arial"/>
          <w:i/>
          <w:sz w:val="24"/>
          <w:szCs w:val="20"/>
          <w:lang w:val="en-US"/>
        </w:rPr>
        <w:t xml:space="preserve">or, and/or your medical records, such as: </w:t>
      </w:r>
    </w:p>
    <w:p w:rsidR="00962915" w:rsidRPr="00962915" w:rsidRDefault="0032705D" w:rsidP="00DA4DAF">
      <w:pPr>
        <w:pStyle w:val="ListParagraph"/>
        <w:numPr>
          <w:ilvl w:val="0"/>
          <w:numId w:val="1"/>
        </w:numPr>
        <w:spacing w:after="0" w:line="240" w:lineRule="auto"/>
        <w:rPr>
          <w:rFonts w:ascii="Arial" w:hAnsi="Arial" w:cs="Arial"/>
          <w:sz w:val="24"/>
          <w:szCs w:val="24"/>
        </w:rPr>
      </w:pPr>
      <w:r>
        <w:rPr>
          <w:rFonts w:ascii="Arial" w:hAnsi="Arial" w:cs="Arial"/>
          <w:i/>
          <w:sz w:val="24"/>
          <w:szCs w:val="24"/>
        </w:rPr>
        <w:t xml:space="preserve">[list of information]. </w:t>
      </w:r>
    </w:p>
    <w:p w:rsidR="00962915" w:rsidRDefault="00962915" w:rsidP="00DA4DAF">
      <w:pPr>
        <w:spacing w:after="0" w:line="240" w:lineRule="auto"/>
        <w:ind w:left="720"/>
        <w:rPr>
          <w:rFonts w:ascii="Arial" w:hAnsi="Arial" w:cs="Arial"/>
          <w:i/>
          <w:sz w:val="24"/>
          <w:szCs w:val="24"/>
        </w:rPr>
      </w:pPr>
      <w:r>
        <w:rPr>
          <w:rFonts w:ascii="Arial" w:hAnsi="Arial" w:cs="Arial"/>
          <w:i/>
          <w:sz w:val="24"/>
          <w:szCs w:val="24"/>
        </w:rPr>
        <w:t>This information will be collected throughout your pregnancy until the delivery, with a follow up period of [specify time, e.g., six months]. You will not be asked to anything other than provide permission for the collection of this information, and there are no other research tests or procedures involved.</w:t>
      </w:r>
    </w:p>
    <w:p w:rsidR="00962915" w:rsidRDefault="00962915" w:rsidP="00DA4DAF">
      <w:pPr>
        <w:spacing w:after="0" w:line="240" w:lineRule="auto"/>
        <w:rPr>
          <w:rFonts w:ascii="Arial" w:hAnsi="Arial" w:cs="Arial"/>
          <w:sz w:val="24"/>
          <w:szCs w:val="24"/>
        </w:rPr>
      </w:pPr>
    </w:p>
    <w:p w:rsidR="00962915" w:rsidRDefault="00962915" w:rsidP="00DA4DAF">
      <w:pPr>
        <w:spacing w:after="0" w:line="240" w:lineRule="auto"/>
        <w:rPr>
          <w:rFonts w:ascii="Arial" w:eastAsia="Times" w:hAnsi="Arial" w:cs="Arial"/>
          <w:sz w:val="24"/>
          <w:szCs w:val="24"/>
          <w:lang w:val="en-US"/>
        </w:rPr>
      </w:pPr>
    </w:p>
    <w:p w:rsidR="00962915" w:rsidRPr="00962915" w:rsidRDefault="00962915" w:rsidP="00DA4DAF">
      <w:pPr>
        <w:spacing w:after="0" w:line="240" w:lineRule="auto"/>
        <w:rPr>
          <w:rFonts w:ascii="Arial" w:eastAsia="Times" w:hAnsi="Arial" w:cs="Arial"/>
          <w:b/>
          <w:bCs/>
          <w:sz w:val="24"/>
          <w:szCs w:val="24"/>
          <w:lang w:val="en-US"/>
        </w:rPr>
      </w:pPr>
      <w:r w:rsidRPr="00962915">
        <w:rPr>
          <w:rFonts w:ascii="Arial" w:eastAsia="Times" w:hAnsi="Arial" w:cs="Arial"/>
          <w:b/>
          <w:bCs/>
          <w:sz w:val="24"/>
          <w:szCs w:val="24"/>
          <w:lang w:val="en-US"/>
        </w:rPr>
        <w:t xml:space="preserve">WHAT HAPPENS IF I DECIDE TO WITHDRAW MY CONSENT TO PARTICIPATE? </w:t>
      </w:r>
    </w:p>
    <w:p w:rsidR="00962915" w:rsidRDefault="00962915" w:rsidP="00DA4DAF">
      <w:pPr>
        <w:tabs>
          <w:tab w:val="center" w:pos="4320"/>
          <w:tab w:val="right" w:pos="8640"/>
        </w:tabs>
        <w:spacing w:after="0" w:line="240" w:lineRule="auto"/>
        <w:rPr>
          <w:rFonts w:ascii="Arial" w:eastAsia="Times" w:hAnsi="Arial" w:cs="Arial"/>
          <w:sz w:val="24"/>
          <w:szCs w:val="24"/>
          <w:lang w:val="en-US"/>
        </w:rPr>
      </w:pPr>
      <w:r w:rsidRPr="00962915">
        <w:rPr>
          <w:rFonts w:ascii="Arial" w:eastAsia="Times" w:hAnsi="Arial" w:cs="Arial"/>
          <w:sz w:val="24"/>
          <w:szCs w:val="24"/>
          <w:lang w:val="en-US"/>
        </w:rPr>
        <w:t>This section should explain that the participant can decide to stop participating in the study at any time and without any penalty and without providing any explanation of their reasons for doing so. It should also indicate what will happen to their data collecte</w:t>
      </w:r>
      <w:r w:rsidR="00DA4DAF">
        <w:rPr>
          <w:rFonts w:ascii="Arial" w:eastAsia="Times" w:hAnsi="Arial" w:cs="Arial"/>
          <w:sz w:val="24"/>
          <w:szCs w:val="24"/>
          <w:lang w:val="en-US"/>
        </w:rPr>
        <w:t>d up to the point of withdrawal.</w:t>
      </w:r>
    </w:p>
    <w:p w:rsidR="00DA4DAF" w:rsidRDefault="00DA4DAF" w:rsidP="00DA4DAF">
      <w:pPr>
        <w:tabs>
          <w:tab w:val="center" w:pos="4320"/>
          <w:tab w:val="right" w:pos="8640"/>
        </w:tabs>
        <w:spacing w:after="0" w:line="240" w:lineRule="auto"/>
        <w:rPr>
          <w:rFonts w:ascii="Arial" w:eastAsia="Times" w:hAnsi="Arial" w:cs="Arial"/>
          <w:sz w:val="24"/>
          <w:szCs w:val="24"/>
          <w:lang w:val="en-US"/>
        </w:rPr>
      </w:pPr>
    </w:p>
    <w:p w:rsidR="00DA4DAF" w:rsidRDefault="00DA4DAF" w:rsidP="00DA4DAF">
      <w:pPr>
        <w:tabs>
          <w:tab w:val="center" w:pos="4320"/>
          <w:tab w:val="right" w:pos="8640"/>
        </w:tabs>
        <w:spacing w:after="0" w:line="240" w:lineRule="auto"/>
        <w:rPr>
          <w:rFonts w:ascii="Arial" w:eastAsia="Times" w:hAnsi="Arial" w:cs="Arial"/>
          <w:sz w:val="24"/>
          <w:szCs w:val="24"/>
          <w:lang w:val="en-US"/>
        </w:rPr>
      </w:pPr>
    </w:p>
    <w:p w:rsidR="00DA4DAF" w:rsidRDefault="00DA4DAF" w:rsidP="00DA4DAF">
      <w:pPr>
        <w:tabs>
          <w:tab w:val="center" w:pos="4320"/>
          <w:tab w:val="right" w:pos="8640"/>
        </w:tabs>
        <w:spacing w:after="0" w:line="240" w:lineRule="auto"/>
        <w:rPr>
          <w:rFonts w:ascii="Arial" w:eastAsia="Times" w:hAnsi="Arial" w:cs="Arial"/>
          <w:sz w:val="24"/>
          <w:szCs w:val="24"/>
          <w:lang w:val="en-US"/>
        </w:rPr>
      </w:pPr>
    </w:p>
    <w:p w:rsidR="00B62B75" w:rsidRDefault="00B62B75" w:rsidP="00DA4DAF">
      <w:pPr>
        <w:tabs>
          <w:tab w:val="center" w:pos="4320"/>
          <w:tab w:val="right" w:pos="8640"/>
        </w:tabs>
        <w:spacing w:after="0" w:line="240" w:lineRule="auto"/>
        <w:rPr>
          <w:rFonts w:ascii="Arial" w:eastAsia="Times" w:hAnsi="Arial" w:cs="Arial"/>
          <w:sz w:val="24"/>
          <w:szCs w:val="24"/>
          <w:lang w:val="en-US"/>
        </w:rPr>
      </w:pPr>
    </w:p>
    <w:p w:rsidR="00962915" w:rsidRPr="00962915" w:rsidRDefault="00962915" w:rsidP="00DA4DAF">
      <w:pPr>
        <w:spacing w:after="0" w:line="240" w:lineRule="auto"/>
        <w:ind w:left="720"/>
        <w:rPr>
          <w:rFonts w:ascii="Arial" w:hAnsi="Arial" w:cs="Arial"/>
          <w:b/>
          <w:sz w:val="24"/>
          <w:szCs w:val="24"/>
        </w:rPr>
      </w:pPr>
      <w:r>
        <w:rPr>
          <w:rFonts w:ascii="Arial" w:hAnsi="Arial" w:cs="Arial"/>
          <w:b/>
          <w:sz w:val="24"/>
          <w:szCs w:val="24"/>
        </w:rPr>
        <w:lastRenderedPageBreak/>
        <w:t>Sample wording f</w:t>
      </w:r>
      <w:r w:rsidRPr="00962915">
        <w:rPr>
          <w:rFonts w:ascii="Arial" w:hAnsi="Arial" w:cs="Arial"/>
          <w:b/>
          <w:sz w:val="24"/>
          <w:szCs w:val="24"/>
        </w:rPr>
        <w:t>or research that is regulated by Health Canada or U</w:t>
      </w:r>
      <w:r w:rsidR="0054036B">
        <w:rPr>
          <w:rFonts w:ascii="Arial" w:hAnsi="Arial" w:cs="Arial"/>
          <w:b/>
          <w:sz w:val="24"/>
          <w:szCs w:val="24"/>
        </w:rPr>
        <w:t>S</w:t>
      </w:r>
      <w:r w:rsidRPr="00962915">
        <w:rPr>
          <w:rFonts w:ascii="Arial" w:hAnsi="Arial" w:cs="Arial"/>
          <w:b/>
          <w:sz w:val="24"/>
          <w:szCs w:val="24"/>
        </w:rPr>
        <w:t xml:space="preserve"> FDA: </w:t>
      </w:r>
    </w:p>
    <w:p w:rsidR="00962915" w:rsidRDefault="00962915" w:rsidP="00DA4DAF">
      <w:pPr>
        <w:spacing w:after="0" w:line="240" w:lineRule="auto"/>
        <w:ind w:left="720"/>
        <w:rPr>
          <w:rFonts w:ascii="Arial" w:hAnsi="Arial" w:cs="Arial"/>
          <w:i/>
          <w:sz w:val="24"/>
          <w:szCs w:val="24"/>
        </w:rPr>
      </w:pPr>
      <w:r w:rsidRPr="00962915">
        <w:rPr>
          <w:rFonts w:ascii="Arial" w:hAnsi="Arial" w:cs="Arial"/>
          <w:i/>
          <w:sz w:val="24"/>
          <w:szCs w:val="24"/>
        </w:rPr>
        <w:t>You may withdraw from this study at any time without giving reasons. If you choose to enter the study and then decide to withdraw at a later time, all information about you collected up t</w:t>
      </w:r>
      <w:r>
        <w:rPr>
          <w:rFonts w:ascii="Arial" w:hAnsi="Arial" w:cs="Arial"/>
          <w:i/>
          <w:sz w:val="24"/>
          <w:szCs w:val="24"/>
        </w:rPr>
        <w:t xml:space="preserve">o the point of your withdrawal </w:t>
      </w:r>
      <w:r w:rsidRPr="00962915">
        <w:rPr>
          <w:rFonts w:ascii="Arial" w:hAnsi="Arial" w:cs="Arial"/>
          <w:i/>
          <w:sz w:val="24"/>
          <w:szCs w:val="24"/>
        </w:rPr>
        <w:t>will be retained for analysis in order to protect the integrity of the research, which may benefit future research participants and patients. However, no further information will be collected</w:t>
      </w:r>
      <w:r>
        <w:rPr>
          <w:rFonts w:ascii="Arial" w:hAnsi="Arial" w:cs="Arial"/>
          <w:i/>
          <w:sz w:val="24"/>
          <w:szCs w:val="24"/>
        </w:rPr>
        <w:t>.</w:t>
      </w:r>
    </w:p>
    <w:p w:rsidR="00962915" w:rsidRDefault="00962915" w:rsidP="00DA4DAF">
      <w:pPr>
        <w:spacing w:after="0" w:line="240" w:lineRule="auto"/>
        <w:ind w:left="720"/>
        <w:rPr>
          <w:rFonts w:ascii="Arial" w:hAnsi="Arial" w:cs="Arial"/>
          <w:i/>
          <w:sz w:val="24"/>
          <w:szCs w:val="24"/>
        </w:rPr>
      </w:pPr>
    </w:p>
    <w:p w:rsidR="00962915" w:rsidRDefault="00962915" w:rsidP="00DA4DAF">
      <w:pPr>
        <w:spacing w:after="0" w:line="240" w:lineRule="auto"/>
        <w:ind w:left="720"/>
        <w:rPr>
          <w:rFonts w:ascii="Arial" w:hAnsi="Arial" w:cs="Arial"/>
          <w:b/>
          <w:sz w:val="24"/>
          <w:szCs w:val="24"/>
          <w:lang w:val="en-US"/>
        </w:rPr>
      </w:pPr>
      <w:r w:rsidRPr="00962915">
        <w:rPr>
          <w:rFonts w:ascii="Arial" w:hAnsi="Arial" w:cs="Arial"/>
          <w:b/>
          <w:sz w:val="24"/>
          <w:szCs w:val="24"/>
        </w:rPr>
        <w:t xml:space="preserve">Sample wording for </w:t>
      </w:r>
      <w:r w:rsidRPr="00962915">
        <w:rPr>
          <w:rFonts w:ascii="Arial" w:hAnsi="Arial" w:cs="Arial"/>
          <w:b/>
          <w:sz w:val="24"/>
          <w:szCs w:val="24"/>
          <w:lang w:val="en-US"/>
        </w:rPr>
        <w:t>research NOT regulated by Health Canada or US FDA</w:t>
      </w:r>
      <w:r>
        <w:rPr>
          <w:rFonts w:ascii="Arial" w:hAnsi="Arial" w:cs="Arial"/>
          <w:b/>
          <w:sz w:val="24"/>
          <w:szCs w:val="24"/>
          <w:lang w:val="en-US"/>
        </w:rPr>
        <w:t>:</w:t>
      </w:r>
    </w:p>
    <w:p w:rsidR="00962915" w:rsidRPr="00962915" w:rsidRDefault="00962915" w:rsidP="00DA4DAF">
      <w:pPr>
        <w:spacing w:after="0" w:line="240" w:lineRule="auto"/>
        <w:ind w:left="720"/>
        <w:rPr>
          <w:rFonts w:ascii="Arial" w:hAnsi="Arial" w:cs="Arial"/>
          <w:i/>
          <w:sz w:val="24"/>
          <w:szCs w:val="24"/>
          <w:lang w:val="en-US"/>
        </w:rPr>
      </w:pPr>
      <w:r w:rsidRPr="00962915">
        <w:rPr>
          <w:rFonts w:ascii="Arial" w:hAnsi="Arial" w:cs="Arial"/>
          <w:i/>
          <w:sz w:val="24"/>
          <w:szCs w:val="24"/>
          <w:lang w:val="en-US"/>
        </w:rPr>
        <w:t xml:space="preserve">You may withdraw from this study at any time without giving reasons. If you choose to enter the study and then decide to withdraw at a later time, the study team will have a discussion with you about what will happen to the information about you already collected. You have the right to request the destruction of your information collected during the study, or you may choose to leave the study and allow the investigators to keep the information already collected about you until that point. </w:t>
      </w:r>
    </w:p>
    <w:p w:rsidR="00962915" w:rsidRPr="00962915" w:rsidRDefault="00962915" w:rsidP="00DA4DAF">
      <w:pPr>
        <w:spacing w:after="0" w:line="240" w:lineRule="auto"/>
        <w:ind w:left="720"/>
        <w:rPr>
          <w:rFonts w:ascii="Arial" w:hAnsi="Arial" w:cs="Arial"/>
          <w:i/>
          <w:sz w:val="24"/>
          <w:szCs w:val="24"/>
          <w:lang w:val="en-US"/>
        </w:rPr>
      </w:pPr>
    </w:p>
    <w:p w:rsidR="00962915" w:rsidRDefault="00962915" w:rsidP="00DA4DAF">
      <w:pPr>
        <w:spacing w:after="0" w:line="240" w:lineRule="auto"/>
        <w:ind w:left="720"/>
        <w:rPr>
          <w:rFonts w:ascii="Arial" w:hAnsi="Arial" w:cs="Arial"/>
          <w:i/>
          <w:sz w:val="24"/>
          <w:szCs w:val="24"/>
          <w:lang w:val="en-US"/>
        </w:rPr>
      </w:pPr>
      <w:r w:rsidRPr="00962915">
        <w:rPr>
          <w:rFonts w:ascii="Arial" w:hAnsi="Arial" w:cs="Arial"/>
          <w:i/>
          <w:sz w:val="24"/>
          <w:szCs w:val="24"/>
          <w:lang w:val="en-US"/>
        </w:rPr>
        <w:t>If you choose to have the data collected about you destroyed, this request will be respected to the extent possible. Please note however that there may be exceptions where the data will not be able to be withdrawn</w:t>
      </w:r>
      <w:r w:rsidR="0054036B">
        <w:rPr>
          <w:rFonts w:ascii="Arial" w:hAnsi="Arial" w:cs="Arial"/>
          <w:i/>
          <w:sz w:val="24"/>
          <w:szCs w:val="24"/>
          <w:lang w:val="en-US"/>
        </w:rPr>
        <w:t>,</w:t>
      </w:r>
      <w:r w:rsidRPr="00962915">
        <w:rPr>
          <w:rFonts w:ascii="Arial" w:hAnsi="Arial" w:cs="Arial"/>
          <w:i/>
          <w:sz w:val="24"/>
          <w:szCs w:val="24"/>
          <w:lang w:val="en-US"/>
        </w:rPr>
        <w:t xml:space="preserve"> for example</w:t>
      </w:r>
      <w:r w:rsidR="0054036B">
        <w:rPr>
          <w:rFonts w:ascii="Arial" w:hAnsi="Arial" w:cs="Arial"/>
          <w:i/>
          <w:sz w:val="24"/>
          <w:szCs w:val="24"/>
          <w:lang w:val="en-US"/>
        </w:rPr>
        <w:t>,</w:t>
      </w:r>
      <w:r w:rsidRPr="00962915">
        <w:rPr>
          <w:rFonts w:ascii="Arial" w:hAnsi="Arial" w:cs="Arial"/>
          <w:i/>
          <w:sz w:val="24"/>
          <w:szCs w:val="24"/>
          <w:lang w:val="en-US"/>
        </w:rPr>
        <w:t xml:space="preserve"> where the data</w:t>
      </w:r>
      <w:r w:rsidRPr="00962915">
        <w:rPr>
          <w:rFonts w:ascii="Arial" w:hAnsi="Arial" w:cs="Arial"/>
          <w:bCs/>
          <w:i/>
          <w:sz w:val="24"/>
          <w:szCs w:val="24"/>
          <w:lang w:val="en-US"/>
        </w:rPr>
        <w:t xml:space="preserve"> </w:t>
      </w:r>
      <w:r w:rsidRPr="00962915">
        <w:rPr>
          <w:rFonts w:ascii="Arial" w:hAnsi="Arial" w:cs="Arial"/>
          <w:i/>
          <w:sz w:val="24"/>
          <w:szCs w:val="24"/>
          <w:lang w:val="en-US"/>
        </w:rPr>
        <w:t xml:space="preserve">is no longer identifiable (meaning it cannot be linked in any way back to your identity) or where the data has been merged with other data. If you would like to request the withdrawal of your data, please let your study doctor know. </w:t>
      </w:r>
    </w:p>
    <w:p w:rsidR="008C28C1" w:rsidRDefault="008C28C1" w:rsidP="00DA4DAF">
      <w:pPr>
        <w:spacing w:after="0" w:line="240" w:lineRule="auto"/>
        <w:rPr>
          <w:rFonts w:ascii="Arial" w:hAnsi="Arial" w:cs="Arial"/>
          <w:i/>
          <w:sz w:val="24"/>
          <w:szCs w:val="24"/>
          <w:lang w:val="en-US"/>
        </w:rPr>
      </w:pPr>
    </w:p>
    <w:p w:rsidR="005B483B" w:rsidRDefault="005B483B" w:rsidP="00DA4DAF">
      <w:pPr>
        <w:spacing w:after="0" w:line="240" w:lineRule="auto"/>
        <w:rPr>
          <w:rFonts w:ascii="Arial" w:eastAsia="Times" w:hAnsi="Arial" w:cs="Arial"/>
          <w:b/>
          <w:bCs/>
          <w:sz w:val="24"/>
          <w:szCs w:val="24"/>
          <w:lang w:val="en-US"/>
        </w:rPr>
      </w:pPr>
    </w:p>
    <w:p w:rsidR="008C28C1" w:rsidRPr="008C28C1" w:rsidRDefault="008C28C1" w:rsidP="00DA4DAF">
      <w:pPr>
        <w:spacing w:after="0" w:line="240" w:lineRule="auto"/>
        <w:rPr>
          <w:rFonts w:ascii="Arial" w:eastAsia="Times" w:hAnsi="Arial" w:cs="Arial"/>
          <w:b/>
          <w:bCs/>
          <w:sz w:val="24"/>
          <w:szCs w:val="24"/>
          <w:lang w:val="en-US"/>
        </w:rPr>
      </w:pPr>
      <w:r w:rsidRPr="008C28C1">
        <w:rPr>
          <w:rFonts w:ascii="Arial" w:eastAsia="Times" w:hAnsi="Arial" w:cs="Arial"/>
          <w:b/>
          <w:bCs/>
          <w:sz w:val="24"/>
          <w:szCs w:val="24"/>
          <w:lang w:val="en-US"/>
        </w:rPr>
        <w:t xml:space="preserve">WILL MY TAKING PART IN THIS STUDY BE KEPT CONFIDENTIAL? </w:t>
      </w:r>
    </w:p>
    <w:p w:rsidR="008C28C1" w:rsidRPr="008C28C1" w:rsidRDefault="008C28C1" w:rsidP="00DA4DAF">
      <w:pPr>
        <w:spacing w:after="0" w:line="240" w:lineRule="auto"/>
        <w:rPr>
          <w:rFonts w:ascii="Arial" w:eastAsia="Times" w:hAnsi="Arial" w:cs="Arial"/>
          <w:b/>
          <w:bCs/>
          <w:sz w:val="24"/>
          <w:szCs w:val="24"/>
          <w:lang w:val="en-US"/>
        </w:rPr>
      </w:pPr>
    </w:p>
    <w:p w:rsidR="008C28C1" w:rsidRPr="008C28C1" w:rsidRDefault="008C28C1" w:rsidP="00DA4DAF">
      <w:pPr>
        <w:spacing w:after="0" w:line="240" w:lineRule="auto"/>
        <w:ind w:left="720"/>
        <w:rPr>
          <w:rFonts w:ascii="Arial" w:eastAsia="Times New Roman" w:hAnsi="Arial" w:cs="Arial"/>
          <w:b/>
          <w:bCs/>
          <w:sz w:val="24"/>
          <w:szCs w:val="24"/>
          <w:lang w:val="en-US"/>
        </w:rPr>
      </w:pPr>
      <w:r w:rsidRPr="008C28C1">
        <w:rPr>
          <w:rFonts w:ascii="Arial" w:eastAsia="Times New Roman" w:hAnsi="Arial" w:cs="Arial"/>
          <w:b/>
          <w:bCs/>
          <w:sz w:val="24"/>
          <w:szCs w:val="24"/>
          <w:lang w:val="en-US"/>
        </w:rPr>
        <w:t>Required Wording:</w:t>
      </w:r>
    </w:p>
    <w:p w:rsidR="008C28C1" w:rsidRPr="008C28C1" w:rsidRDefault="008C28C1" w:rsidP="00DA4DAF">
      <w:pPr>
        <w:spacing w:after="0" w:line="240" w:lineRule="auto"/>
        <w:ind w:left="720"/>
        <w:rPr>
          <w:rFonts w:ascii="Arial" w:eastAsia="Times New Roman" w:hAnsi="Arial" w:cs="Arial"/>
          <w:i/>
          <w:sz w:val="24"/>
          <w:szCs w:val="24"/>
          <w:lang w:val="en-US" w:eastAsia="en-CA"/>
        </w:rPr>
      </w:pPr>
      <w:r w:rsidRPr="008C28C1">
        <w:rPr>
          <w:rFonts w:ascii="Arial" w:eastAsia="Times New Roman" w:hAnsi="Arial" w:cs="Arial"/>
          <w:i/>
          <w:iCs/>
          <w:sz w:val="24"/>
          <w:szCs w:val="24"/>
          <w:lang w:val="en-US" w:eastAsia="en-CA"/>
        </w:rPr>
        <w:t>Your conf</w:t>
      </w:r>
      <w:r>
        <w:rPr>
          <w:rFonts w:ascii="Arial" w:eastAsia="Times New Roman" w:hAnsi="Arial" w:cs="Arial"/>
          <w:i/>
          <w:iCs/>
          <w:sz w:val="24"/>
          <w:szCs w:val="24"/>
          <w:lang w:val="en-US" w:eastAsia="en-CA"/>
        </w:rPr>
        <w:t>identiality will be respected. </w:t>
      </w:r>
      <w:r w:rsidRPr="008C28C1">
        <w:rPr>
          <w:rFonts w:ascii="Arial" w:eastAsia="Times New Roman" w:hAnsi="Arial" w:cs="Arial"/>
          <w:i/>
          <w:iCs/>
          <w:sz w:val="24"/>
          <w:szCs w:val="24"/>
          <w:lang w:val="en-US" w:eastAsia="en-CA"/>
        </w:rPr>
        <w:t>However, research records and health or other source records identifying you may be inspected in the presence of the Investigator or his or her designate by representatives of the Fraser Health Research Ethics Board</w:t>
      </w:r>
      <w:r w:rsidRPr="008C28C1">
        <w:rPr>
          <w:rFonts w:ascii="Arial" w:eastAsia="Times New Roman" w:hAnsi="Arial" w:cs="Arial"/>
          <w:b/>
          <w:i/>
          <w:iCs/>
          <w:sz w:val="24"/>
          <w:szCs w:val="24"/>
          <w:lang w:val="en-US" w:eastAsia="en-CA"/>
        </w:rPr>
        <w:t xml:space="preserve"> </w:t>
      </w:r>
      <w:r w:rsidRPr="008C28C1">
        <w:rPr>
          <w:rFonts w:ascii="Arial" w:eastAsia="Times New Roman" w:hAnsi="Arial" w:cs="Arial"/>
          <w:i/>
          <w:iCs/>
          <w:sz w:val="24"/>
          <w:szCs w:val="24"/>
          <w:lang w:val="en-US" w:eastAsia="en-CA"/>
        </w:rPr>
        <w:t xml:space="preserve">for the purpose of monitoring the research. No information or records that disclose your identity will be published without your consent, nor will any information or records that disclose your identity be removed or released without your consent unless required by law.  </w:t>
      </w:r>
    </w:p>
    <w:p w:rsidR="008C28C1" w:rsidRPr="008C28C1" w:rsidRDefault="008C28C1" w:rsidP="00DA4DAF">
      <w:pPr>
        <w:spacing w:after="0" w:line="240" w:lineRule="auto"/>
        <w:rPr>
          <w:rFonts w:ascii="Arial" w:eastAsia="Times" w:hAnsi="Arial" w:cs="Arial"/>
          <w:bCs/>
          <w:sz w:val="24"/>
          <w:szCs w:val="24"/>
          <w:lang w:val="en-US"/>
        </w:rPr>
      </w:pPr>
    </w:p>
    <w:p w:rsidR="008C28C1" w:rsidRPr="008C28C1" w:rsidRDefault="008C28C1" w:rsidP="00DA4DAF">
      <w:pPr>
        <w:spacing w:after="0" w:line="240" w:lineRule="auto"/>
        <w:rPr>
          <w:rFonts w:ascii="Arial" w:eastAsia="Times" w:hAnsi="Arial" w:cs="Arial"/>
          <w:bCs/>
          <w:sz w:val="24"/>
          <w:szCs w:val="24"/>
          <w:lang w:val="en-US"/>
        </w:rPr>
      </w:pPr>
      <w:r w:rsidRPr="008C28C1">
        <w:rPr>
          <w:rFonts w:ascii="Arial" w:eastAsia="Times" w:hAnsi="Arial" w:cs="Arial"/>
          <w:bCs/>
          <w:sz w:val="24"/>
          <w:szCs w:val="24"/>
          <w:lang w:val="en-US"/>
        </w:rPr>
        <w:t>Describe how the participant’s identity and potentially identifiable information will be protected, including the de-identification procedures.</w:t>
      </w:r>
    </w:p>
    <w:p w:rsidR="008C28C1" w:rsidRPr="008C28C1" w:rsidRDefault="008C28C1" w:rsidP="00DA4DAF">
      <w:pPr>
        <w:spacing w:after="0" w:line="240" w:lineRule="auto"/>
        <w:rPr>
          <w:rFonts w:ascii="Arial" w:eastAsia="Times" w:hAnsi="Arial" w:cs="Arial"/>
          <w:b/>
          <w:bCs/>
          <w:sz w:val="24"/>
          <w:szCs w:val="24"/>
          <w:lang w:val="en-US"/>
        </w:rPr>
      </w:pPr>
    </w:p>
    <w:p w:rsidR="008C28C1" w:rsidRPr="008C28C1" w:rsidRDefault="008C28C1" w:rsidP="00DA4DAF">
      <w:pPr>
        <w:spacing w:after="0" w:line="240" w:lineRule="auto"/>
        <w:ind w:left="720"/>
        <w:rPr>
          <w:rFonts w:ascii="Arial" w:eastAsia="Times" w:hAnsi="Arial" w:cs="Arial"/>
          <w:b/>
          <w:bCs/>
          <w:sz w:val="24"/>
          <w:szCs w:val="24"/>
          <w:lang w:val="en-US"/>
        </w:rPr>
      </w:pPr>
      <w:r w:rsidRPr="008C28C1">
        <w:rPr>
          <w:rFonts w:ascii="Arial" w:eastAsia="Times" w:hAnsi="Arial" w:cs="Arial"/>
          <w:b/>
          <w:bCs/>
          <w:sz w:val="24"/>
          <w:szCs w:val="24"/>
          <w:lang w:val="en-US"/>
        </w:rPr>
        <w:t>Sample Wording:</w:t>
      </w:r>
    </w:p>
    <w:p w:rsidR="008C28C1" w:rsidRPr="008C28C1" w:rsidRDefault="008C28C1" w:rsidP="00DA4DAF">
      <w:pPr>
        <w:spacing w:after="0" w:line="240" w:lineRule="auto"/>
        <w:ind w:left="720"/>
        <w:rPr>
          <w:rFonts w:ascii="Arial" w:eastAsia="Times" w:hAnsi="Arial" w:cs="Arial"/>
          <w:i/>
          <w:iCs/>
          <w:sz w:val="24"/>
          <w:szCs w:val="24"/>
          <w:lang w:val="en-US"/>
        </w:rPr>
      </w:pPr>
      <w:r w:rsidRPr="008C28C1">
        <w:rPr>
          <w:rFonts w:ascii="Arial" w:eastAsia="Times" w:hAnsi="Arial" w:cs="Arial"/>
          <w:i/>
          <w:iCs/>
          <w:sz w:val="24"/>
          <w:szCs w:val="24"/>
          <w:lang w:val="en-US"/>
        </w:rPr>
        <w:t xml:space="preserve">You will be assigned a unique study number as a participant in this study. Only this number will be used on any research-related information collected about you during the course of this study, so that your identity [i.e. your name or any other information that could identify you] as a participant in this study will be kept </w:t>
      </w:r>
      <w:r w:rsidRPr="008C28C1">
        <w:rPr>
          <w:rFonts w:ascii="Arial" w:eastAsia="Times" w:hAnsi="Arial" w:cs="Arial"/>
          <w:i/>
          <w:iCs/>
          <w:sz w:val="24"/>
          <w:szCs w:val="24"/>
          <w:lang w:val="en-US"/>
        </w:rPr>
        <w:lastRenderedPageBreak/>
        <w:t>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rsidR="008C28C1" w:rsidRPr="008C28C1" w:rsidRDefault="008C28C1" w:rsidP="00DA4DAF">
      <w:pPr>
        <w:spacing w:after="0" w:line="240" w:lineRule="auto"/>
        <w:rPr>
          <w:rFonts w:ascii="Arial" w:eastAsia="Times" w:hAnsi="Arial" w:cs="Arial"/>
          <w:iCs/>
          <w:sz w:val="24"/>
          <w:szCs w:val="24"/>
          <w:lang w:val="en-US"/>
        </w:rPr>
      </w:pPr>
    </w:p>
    <w:p w:rsidR="008C28C1" w:rsidRDefault="008C28C1" w:rsidP="00DA4DAF">
      <w:pPr>
        <w:spacing w:after="0" w:line="240" w:lineRule="auto"/>
        <w:rPr>
          <w:rFonts w:ascii="Arial" w:hAnsi="Arial" w:cs="Arial"/>
          <w:iCs/>
          <w:sz w:val="24"/>
          <w:szCs w:val="24"/>
          <w:lang w:val="en-US"/>
        </w:rPr>
      </w:pPr>
      <w:r>
        <w:rPr>
          <w:rFonts w:ascii="Arial" w:hAnsi="Arial" w:cs="Arial"/>
          <w:iCs/>
          <w:sz w:val="24"/>
          <w:szCs w:val="24"/>
          <w:lang w:val="en-US"/>
        </w:rPr>
        <w:t>Disclose whether the information collected</w:t>
      </w:r>
      <w:r w:rsidRPr="008C28C1">
        <w:rPr>
          <w:rFonts w:ascii="Arial" w:hAnsi="Arial" w:cs="Arial"/>
          <w:iCs/>
          <w:sz w:val="24"/>
          <w:szCs w:val="24"/>
          <w:lang w:val="en-US"/>
        </w:rPr>
        <w:t xml:space="preserve"> will be sent outside of Canada</w:t>
      </w:r>
      <w:r>
        <w:rPr>
          <w:rFonts w:ascii="Arial" w:hAnsi="Arial" w:cs="Arial"/>
          <w:iCs/>
          <w:sz w:val="24"/>
          <w:szCs w:val="24"/>
          <w:lang w:val="en-US"/>
        </w:rPr>
        <w:t>.</w:t>
      </w:r>
    </w:p>
    <w:p w:rsidR="008C28C1" w:rsidRPr="008C28C1" w:rsidRDefault="008C28C1" w:rsidP="00DA4DAF">
      <w:pPr>
        <w:spacing w:after="0" w:line="240" w:lineRule="auto"/>
        <w:rPr>
          <w:rFonts w:ascii="Arial" w:hAnsi="Arial" w:cs="Arial"/>
          <w:b/>
          <w:iCs/>
          <w:sz w:val="24"/>
          <w:szCs w:val="24"/>
          <w:lang w:val="en-US"/>
        </w:rPr>
      </w:pPr>
      <w:r>
        <w:rPr>
          <w:rFonts w:ascii="Arial" w:hAnsi="Arial" w:cs="Arial"/>
          <w:iCs/>
          <w:sz w:val="24"/>
          <w:szCs w:val="24"/>
          <w:lang w:val="en-US"/>
        </w:rPr>
        <w:tab/>
      </w:r>
    </w:p>
    <w:p w:rsidR="008C28C1" w:rsidRPr="008C28C1" w:rsidRDefault="008C28C1" w:rsidP="00DA4DAF">
      <w:pPr>
        <w:spacing w:after="0" w:line="240" w:lineRule="auto"/>
        <w:rPr>
          <w:rFonts w:ascii="Arial" w:hAnsi="Arial" w:cs="Arial"/>
          <w:b/>
          <w:iCs/>
          <w:sz w:val="24"/>
          <w:szCs w:val="24"/>
          <w:lang w:val="en-US"/>
        </w:rPr>
      </w:pPr>
      <w:r w:rsidRPr="008C28C1">
        <w:rPr>
          <w:rFonts w:ascii="Arial" w:hAnsi="Arial" w:cs="Arial"/>
          <w:b/>
          <w:iCs/>
          <w:sz w:val="24"/>
          <w:szCs w:val="24"/>
          <w:lang w:val="en-US"/>
        </w:rPr>
        <w:tab/>
        <w:t>Required wording (If applicable):</w:t>
      </w:r>
    </w:p>
    <w:p w:rsidR="008C28C1" w:rsidRPr="008C28C1" w:rsidRDefault="008C28C1" w:rsidP="00DA4DAF">
      <w:pPr>
        <w:spacing w:after="0" w:line="240" w:lineRule="auto"/>
        <w:ind w:left="720"/>
        <w:rPr>
          <w:rFonts w:ascii="Arial" w:hAnsi="Arial" w:cs="Arial"/>
          <w:i/>
          <w:iCs/>
          <w:sz w:val="24"/>
          <w:szCs w:val="24"/>
        </w:rPr>
      </w:pPr>
      <w:r w:rsidRPr="008C28C1">
        <w:rPr>
          <w:rFonts w:ascii="Arial" w:hAnsi="Arial" w:cs="Arial"/>
          <w:i/>
          <w:iCs/>
          <w:sz w:val="24"/>
          <w:szCs w:val="24"/>
        </w:rPr>
        <w:t>Any study related data, sent outside of Canadian borders may increase the risk of disclosure of information because the laws in those countries, [insert (for e.g.) the Patriot Act in the United States] dealing with protection of information may not be as strict as in Canada. H</w:t>
      </w:r>
      <w:r w:rsidR="005B483B">
        <w:rPr>
          <w:rFonts w:ascii="Arial" w:hAnsi="Arial" w:cs="Arial"/>
          <w:i/>
          <w:iCs/>
          <w:sz w:val="24"/>
          <w:szCs w:val="24"/>
        </w:rPr>
        <w:t>owever, all study related data</w:t>
      </w:r>
      <w:r w:rsidRPr="008C28C1">
        <w:rPr>
          <w:rFonts w:ascii="Arial" w:hAnsi="Arial" w:cs="Arial"/>
          <w:i/>
          <w:iCs/>
          <w:sz w:val="24"/>
          <w:szCs w:val="24"/>
        </w:rPr>
        <w:t xml:space="preserve">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 </w:t>
      </w:r>
    </w:p>
    <w:p w:rsidR="008C28C1" w:rsidRPr="008C28C1" w:rsidRDefault="008C28C1" w:rsidP="00DA4DAF">
      <w:pPr>
        <w:numPr>
          <w:ilvl w:val="0"/>
          <w:numId w:val="3"/>
        </w:numPr>
        <w:spacing w:after="0" w:line="240" w:lineRule="auto"/>
        <w:ind w:left="1800"/>
        <w:rPr>
          <w:rFonts w:ascii="Arial" w:hAnsi="Arial" w:cs="Arial"/>
          <w:i/>
          <w:iCs/>
          <w:sz w:val="24"/>
          <w:szCs w:val="24"/>
        </w:rPr>
      </w:pPr>
      <w:r w:rsidRPr="008C28C1">
        <w:rPr>
          <w:rFonts w:ascii="Arial" w:hAnsi="Arial" w:cs="Arial"/>
          <w:i/>
          <w:iCs/>
          <w:sz w:val="24"/>
          <w:szCs w:val="24"/>
        </w:rPr>
        <w:t>[Insert organization/s]</w:t>
      </w:r>
    </w:p>
    <w:p w:rsidR="008C28C1" w:rsidRDefault="008C28C1" w:rsidP="00DA4DAF">
      <w:pPr>
        <w:spacing w:after="0" w:line="240" w:lineRule="auto"/>
        <w:rPr>
          <w:rFonts w:ascii="Arial" w:hAnsi="Arial" w:cs="Arial"/>
          <w:sz w:val="24"/>
          <w:szCs w:val="24"/>
        </w:rPr>
      </w:pPr>
    </w:p>
    <w:p w:rsidR="008C28C1" w:rsidRDefault="008C28C1" w:rsidP="00DA4DAF">
      <w:pPr>
        <w:spacing w:after="0" w:line="240" w:lineRule="auto"/>
        <w:rPr>
          <w:rFonts w:ascii="Arial" w:hAnsi="Arial" w:cs="Arial"/>
          <w:sz w:val="24"/>
          <w:szCs w:val="24"/>
        </w:rPr>
      </w:pPr>
    </w:p>
    <w:p w:rsidR="008C28C1" w:rsidRPr="008C28C1" w:rsidRDefault="008C28C1" w:rsidP="00DA4DAF">
      <w:pPr>
        <w:spacing w:after="0" w:line="240" w:lineRule="auto"/>
        <w:rPr>
          <w:rFonts w:ascii="Arial" w:eastAsia="Times New Roman" w:hAnsi="Arial" w:cs="Arial"/>
          <w:b/>
          <w:bCs/>
          <w:sz w:val="24"/>
          <w:szCs w:val="24"/>
          <w:lang w:val="en-US"/>
        </w:rPr>
      </w:pPr>
      <w:r w:rsidRPr="008C28C1">
        <w:rPr>
          <w:rFonts w:ascii="Arial" w:eastAsia="Times New Roman" w:hAnsi="Arial" w:cs="Arial"/>
          <w:b/>
          <w:bCs/>
          <w:sz w:val="24"/>
          <w:szCs w:val="24"/>
          <w:lang w:val="en-US"/>
        </w:rPr>
        <w:t>WHO DO I CONTACT IF I HAVE ANY QUESTIONS OR CONCERNS ABOUT MY RIGHTS AS A PARTICIPANT DURING THE STUDY?</w:t>
      </w:r>
    </w:p>
    <w:p w:rsidR="008C28C1" w:rsidRPr="008C28C1" w:rsidRDefault="008C28C1" w:rsidP="00DA4DAF">
      <w:pPr>
        <w:spacing w:after="0" w:line="240" w:lineRule="auto"/>
        <w:rPr>
          <w:rFonts w:ascii="Arial" w:eastAsia="Times New Roman" w:hAnsi="Arial" w:cs="Arial"/>
          <w:bCs/>
          <w:sz w:val="24"/>
          <w:szCs w:val="24"/>
          <w:lang w:val="en-US"/>
        </w:rPr>
      </w:pPr>
    </w:p>
    <w:p w:rsidR="008C28C1" w:rsidRPr="008C28C1" w:rsidRDefault="008C28C1" w:rsidP="00DA4DAF">
      <w:pPr>
        <w:spacing w:after="0" w:line="240" w:lineRule="auto"/>
        <w:ind w:left="720"/>
        <w:rPr>
          <w:rFonts w:ascii="Arial" w:eastAsia="Times New Roman" w:hAnsi="Arial" w:cs="Arial"/>
          <w:b/>
          <w:bCs/>
          <w:sz w:val="24"/>
          <w:szCs w:val="24"/>
          <w:lang w:val="en-US"/>
        </w:rPr>
      </w:pPr>
      <w:r w:rsidRPr="008C28C1">
        <w:rPr>
          <w:rFonts w:ascii="Arial" w:eastAsia="Times New Roman" w:hAnsi="Arial" w:cs="Arial"/>
          <w:b/>
          <w:bCs/>
          <w:sz w:val="24"/>
          <w:szCs w:val="24"/>
          <w:lang w:val="en-US"/>
        </w:rPr>
        <w:t xml:space="preserve">Required wording: </w:t>
      </w:r>
    </w:p>
    <w:p w:rsidR="008C28C1" w:rsidRPr="008C28C1" w:rsidRDefault="008C28C1" w:rsidP="00DA4DAF">
      <w:pPr>
        <w:spacing w:after="0" w:line="240" w:lineRule="auto"/>
        <w:ind w:left="720"/>
        <w:rPr>
          <w:rFonts w:ascii="Arial" w:eastAsia="Times New Roman" w:hAnsi="Arial" w:cs="Arial"/>
          <w:bCs/>
          <w:i/>
          <w:sz w:val="24"/>
          <w:szCs w:val="24"/>
          <w:lang w:val="en-US"/>
        </w:rPr>
      </w:pPr>
      <w:r w:rsidRPr="008C28C1">
        <w:rPr>
          <w:rFonts w:ascii="Arial" w:eastAsia="Times New Roman" w:hAnsi="Arial" w:cs="Arial"/>
          <w:bCs/>
          <w:i/>
          <w:sz w:val="24"/>
          <w:szCs w:val="24"/>
          <w:lang w:val="en-US"/>
        </w:rPr>
        <w:t xml:space="preserve">By signing this consent form, you are not giving up any of your legal rights. </w:t>
      </w:r>
    </w:p>
    <w:p w:rsidR="008C28C1" w:rsidRPr="008C28C1" w:rsidRDefault="008C28C1" w:rsidP="00DA4DAF">
      <w:pPr>
        <w:spacing w:after="0" w:line="240" w:lineRule="auto"/>
        <w:ind w:left="720"/>
        <w:rPr>
          <w:rFonts w:ascii="Arial" w:eastAsia="Times New Roman" w:hAnsi="Arial" w:cs="Arial"/>
          <w:bCs/>
          <w:i/>
          <w:sz w:val="24"/>
          <w:szCs w:val="24"/>
          <w:lang w:val="en-US"/>
        </w:rPr>
      </w:pPr>
    </w:p>
    <w:p w:rsidR="008C28C1" w:rsidRPr="008C28C1" w:rsidRDefault="008C28C1" w:rsidP="00DA4DAF">
      <w:pPr>
        <w:spacing w:after="0" w:line="240" w:lineRule="auto"/>
        <w:ind w:left="720"/>
        <w:rPr>
          <w:rFonts w:ascii="Arial" w:eastAsia="Times New Roman" w:hAnsi="Arial" w:cs="Arial"/>
          <w:bCs/>
          <w:sz w:val="24"/>
          <w:szCs w:val="24"/>
          <w:lang w:val="en-US"/>
        </w:rPr>
      </w:pPr>
      <w:r w:rsidRPr="008C28C1">
        <w:rPr>
          <w:rFonts w:ascii="Arial" w:eastAsia="Times New Roman" w:hAnsi="Arial" w:cs="Arial"/>
          <w:bCs/>
          <w:i/>
          <w:sz w:val="24"/>
          <w:szCs w:val="24"/>
          <w:lang w:val="en-US"/>
        </w:rPr>
        <w:t>If you have any concerns or complaints about your rights as a research participant and/or your experiences while participating in this study, contact the Fraser Health REB co-Chairs by calling 604-587-4681. You may discuss these rights with one of the co-chairs of the Fraser Health REB.</w:t>
      </w:r>
    </w:p>
    <w:p w:rsidR="008C28C1" w:rsidRDefault="008C28C1" w:rsidP="00DA4DAF">
      <w:pPr>
        <w:spacing w:after="0" w:line="240" w:lineRule="auto"/>
        <w:rPr>
          <w:rFonts w:ascii="Arial" w:hAnsi="Arial" w:cs="Arial"/>
          <w:sz w:val="24"/>
          <w:szCs w:val="24"/>
        </w:rPr>
      </w:pPr>
    </w:p>
    <w:p w:rsidR="005B483B" w:rsidRDefault="005B483B" w:rsidP="00DA4DAF">
      <w:pPr>
        <w:spacing w:after="0" w:line="240" w:lineRule="auto"/>
        <w:rPr>
          <w:rFonts w:ascii="Arial" w:hAnsi="Arial" w:cs="Arial"/>
          <w:sz w:val="24"/>
          <w:szCs w:val="24"/>
        </w:rPr>
      </w:pPr>
    </w:p>
    <w:p w:rsidR="0028679E" w:rsidRDefault="0028679E" w:rsidP="00DA4DAF">
      <w:pPr>
        <w:spacing w:after="0" w:line="240" w:lineRule="auto"/>
        <w:rPr>
          <w:rFonts w:ascii="Arial" w:hAnsi="Arial" w:cs="Arial"/>
          <w:sz w:val="24"/>
          <w:szCs w:val="24"/>
        </w:rPr>
      </w:pPr>
    </w:p>
    <w:p w:rsidR="0028679E" w:rsidRDefault="0028679E"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DA4DAF" w:rsidRDefault="00DA4DAF" w:rsidP="00DA4DAF">
      <w:pPr>
        <w:spacing w:after="0" w:line="240" w:lineRule="auto"/>
        <w:rPr>
          <w:rFonts w:ascii="Arial" w:hAnsi="Arial" w:cs="Arial"/>
          <w:sz w:val="24"/>
          <w:szCs w:val="24"/>
        </w:rPr>
      </w:pPr>
    </w:p>
    <w:p w:rsidR="0028679E" w:rsidRDefault="0028679E" w:rsidP="00DA4DAF">
      <w:pPr>
        <w:spacing w:after="0" w:line="240" w:lineRule="auto"/>
        <w:rPr>
          <w:rFonts w:ascii="Arial" w:hAnsi="Arial" w:cs="Arial"/>
          <w:sz w:val="24"/>
          <w:szCs w:val="24"/>
        </w:rPr>
      </w:pPr>
    </w:p>
    <w:p w:rsidR="0028679E" w:rsidRDefault="0028679E" w:rsidP="00DA4DAF">
      <w:pPr>
        <w:spacing w:after="0" w:line="240" w:lineRule="auto"/>
        <w:rPr>
          <w:rFonts w:ascii="Arial" w:hAnsi="Arial" w:cs="Arial"/>
          <w:sz w:val="24"/>
          <w:szCs w:val="24"/>
        </w:rPr>
      </w:pPr>
    </w:p>
    <w:p w:rsidR="00DD4DC8" w:rsidRPr="00DD4DC8" w:rsidRDefault="00DD4DC8" w:rsidP="00DA4DAF">
      <w:pPr>
        <w:spacing w:after="0" w:line="240" w:lineRule="auto"/>
        <w:rPr>
          <w:rFonts w:ascii="Arial" w:eastAsia="Times New Roman" w:hAnsi="Arial" w:cs="Arial"/>
          <w:b/>
          <w:bCs/>
          <w:sz w:val="24"/>
          <w:szCs w:val="24"/>
          <w:lang w:val="en-US"/>
        </w:rPr>
      </w:pPr>
      <w:r w:rsidRPr="00DD4DC8">
        <w:rPr>
          <w:rFonts w:ascii="Arial" w:eastAsia="Times New Roman" w:hAnsi="Arial" w:cs="Arial"/>
          <w:b/>
          <w:bCs/>
          <w:sz w:val="24"/>
          <w:szCs w:val="24"/>
          <w:lang w:val="en-US"/>
        </w:rPr>
        <w:lastRenderedPageBreak/>
        <w:t xml:space="preserve">CONSENT TO PARTICIPATE  </w:t>
      </w:r>
    </w:p>
    <w:p w:rsidR="00DD4DC8" w:rsidRPr="00DD4DC8" w:rsidRDefault="00DD4DC8" w:rsidP="00DA4DAF">
      <w:pPr>
        <w:spacing w:after="0" w:line="240" w:lineRule="auto"/>
        <w:rPr>
          <w:rFonts w:ascii="Arial" w:eastAsia="Times New Roman" w:hAnsi="Arial" w:cs="Arial"/>
          <w:b/>
          <w:bCs/>
          <w:sz w:val="24"/>
          <w:szCs w:val="24"/>
          <w:lang w:val="en-US"/>
        </w:rPr>
      </w:pPr>
    </w:p>
    <w:p w:rsidR="00DD4DC8" w:rsidRPr="00DD4DC8" w:rsidRDefault="00DD4DC8" w:rsidP="00DA4DAF">
      <w:pPr>
        <w:spacing w:after="0" w:line="240" w:lineRule="auto"/>
        <w:rPr>
          <w:rFonts w:ascii="Arial" w:eastAsia="Times New Roman" w:hAnsi="Arial" w:cs="Arial"/>
          <w:sz w:val="24"/>
          <w:szCs w:val="24"/>
          <w:lang w:val="en-US"/>
        </w:rPr>
      </w:pPr>
      <w:r w:rsidRPr="00DD4DC8">
        <w:rPr>
          <w:rFonts w:ascii="Arial" w:eastAsia="Times New Roman" w:hAnsi="Arial" w:cs="Arial"/>
          <w:bCs/>
          <w:sz w:val="24"/>
          <w:szCs w:val="24"/>
          <w:lang w:val="en-US"/>
        </w:rPr>
        <w:t xml:space="preserve">This section of the consent form should start on a </w:t>
      </w:r>
      <w:r w:rsidRPr="00DD4DC8">
        <w:rPr>
          <w:rFonts w:ascii="Arial" w:eastAsia="Times New Roman" w:hAnsi="Arial" w:cs="Arial"/>
          <w:bCs/>
          <w:sz w:val="24"/>
          <w:szCs w:val="24"/>
          <w:u w:val="single"/>
          <w:lang w:val="en-US"/>
        </w:rPr>
        <w:t>new</w:t>
      </w:r>
      <w:r w:rsidRPr="00DD4DC8">
        <w:rPr>
          <w:rFonts w:ascii="Arial" w:eastAsia="Times New Roman" w:hAnsi="Arial" w:cs="Arial"/>
          <w:bCs/>
          <w:sz w:val="24"/>
          <w:szCs w:val="24"/>
          <w:lang w:val="en-US"/>
        </w:rPr>
        <w:t xml:space="preserve"> page with the title of the study on that page.</w:t>
      </w:r>
      <w:r w:rsidRPr="00DD4DC8">
        <w:rPr>
          <w:rFonts w:ascii="Arial" w:eastAsia="Times New Roman" w:hAnsi="Arial" w:cs="Arial"/>
          <w:sz w:val="24"/>
          <w:szCs w:val="24"/>
          <w:lang w:val="en-US"/>
        </w:rPr>
        <w:t xml:space="preserve"> It should be clear in this section that the consent form is not a contract and as such that the participant does not give up any legal rights by signing it.  </w:t>
      </w:r>
    </w:p>
    <w:p w:rsidR="00DD4DC8" w:rsidRPr="00DD4DC8" w:rsidRDefault="00DD4DC8" w:rsidP="00DA4DAF">
      <w:pPr>
        <w:spacing w:after="0" w:line="240" w:lineRule="auto"/>
        <w:rPr>
          <w:rFonts w:ascii="Arial" w:eastAsia="Times New Roman"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 xml:space="preserve">The participant is signing the form to indicate that he/she has read, understood and appreciates the information concerning the study. As such use the first person pronoun (“I”) for this section. </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 xml:space="preserve">It is helpful if the signature page includes a checklist of the issues most critical to making an informed decision. Ensure that the checklist fits on the page with the signatures of the participants. The signatures should never be on a separate page by themselves. </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New Roman" w:hAnsi="Arial" w:cs="Arial"/>
          <w:b/>
          <w:bCs/>
          <w:sz w:val="24"/>
          <w:szCs w:val="24"/>
          <w:lang w:val="en-US"/>
        </w:rPr>
      </w:pPr>
      <w:r w:rsidRPr="00DD4DC8">
        <w:rPr>
          <w:rFonts w:ascii="Arial" w:eastAsia="Times New Roman" w:hAnsi="Arial" w:cs="Arial"/>
          <w:b/>
          <w:bCs/>
          <w:sz w:val="24"/>
          <w:szCs w:val="24"/>
          <w:lang w:val="en-US"/>
        </w:rPr>
        <w:t xml:space="preserve">Sample Check List:  </w:t>
      </w:r>
    </w:p>
    <w:p w:rsidR="00DD4DC8" w:rsidRPr="00DD4DC8" w:rsidRDefault="00DD4DC8" w:rsidP="00DA4DAF">
      <w:pPr>
        <w:spacing w:after="0" w:line="240" w:lineRule="auto"/>
        <w:rPr>
          <w:rFonts w:ascii="Arial" w:eastAsia="Times" w:hAnsi="Arial" w:cs="Arial"/>
          <w:b/>
          <w:bCs/>
          <w:i/>
          <w:iCs/>
          <w:sz w:val="24"/>
          <w:szCs w:val="24"/>
          <w:lang w:val="en-US"/>
        </w:rPr>
      </w:pPr>
    </w:p>
    <w:p w:rsidR="00DD4DC8" w:rsidRPr="00DD4DC8" w:rsidRDefault="00DD4DC8" w:rsidP="00DA4DAF">
      <w:pPr>
        <w:numPr>
          <w:ilvl w:val="0"/>
          <w:numId w:val="4"/>
        </w:numPr>
        <w:spacing w:after="0" w:line="240" w:lineRule="auto"/>
        <w:rPr>
          <w:rFonts w:ascii="Arial" w:eastAsia="Times" w:hAnsi="Arial" w:cs="Arial"/>
          <w:i/>
          <w:iCs/>
          <w:sz w:val="24"/>
          <w:szCs w:val="24"/>
          <w:lang w:val="en-US"/>
        </w:rPr>
      </w:pPr>
      <w:r w:rsidRPr="00DD4DC8">
        <w:rPr>
          <w:rFonts w:ascii="Arial" w:eastAsia="Times" w:hAnsi="Arial" w:cs="Arial"/>
          <w:i/>
          <w:iCs/>
          <w:sz w:val="24"/>
          <w:szCs w:val="24"/>
          <w:lang w:val="en-US"/>
        </w:rPr>
        <w:t>I have had the opportunity to ask questions about the information provided in this consent form and have had satisfactory responses to my questions</w:t>
      </w:r>
      <w:r w:rsidR="0054036B">
        <w:rPr>
          <w:rFonts w:ascii="Arial" w:eastAsia="Times" w:hAnsi="Arial" w:cs="Arial"/>
          <w:i/>
          <w:iCs/>
          <w:sz w:val="24"/>
          <w:szCs w:val="24"/>
          <w:lang w:val="en-US"/>
        </w:rPr>
        <w:t>.</w:t>
      </w:r>
    </w:p>
    <w:p w:rsidR="00DD4DC8" w:rsidRPr="00DD4DC8" w:rsidRDefault="00DD4DC8" w:rsidP="00DA4DAF">
      <w:pPr>
        <w:numPr>
          <w:ilvl w:val="0"/>
          <w:numId w:val="4"/>
        </w:numPr>
        <w:spacing w:after="0" w:line="240" w:lineRule="auto"/>
        <w:rPr>
          <w:rFonts w:ascii="Arial" w:eastAsia="Times" w:hAnsi="Arial" w:cs="Arial"/>
          <w:i/>
          <w:iCs/>
          <w:sz w:val="24"/>
          <w:szCs w:val="24"/>
          <w:lang w:val="en-US"/>
        </w:rPr>
      </w:pPr>
      <w:r w:rsidRPr="00DD4DC8">
        <w:rPr>
          <w:rFonts w:ascii="Arial" w:eastAsia="Times" w:hAnsi="Arial" w:cs="Arial"/>
          <w:i/>
          <w:iCs/>
          <w:sz w:val="24"/>
          <w:szCs w:val="24"/>
          <w:lang w:val="en-US"/>
        </w:rPr>
        <w:t>I understand that my participation in this study is voluntary and that I am completely free to refuse to participate or to withdraw from this study at any time</w:t>
      </w:r>
      <w:r w:rsidR="0054036B">
        <w:rPr>
          <w:rFonts w:ascii="Arial" w:eastAsia="Times" w:hAnsi="Arial" w:cs="Arial"/>
          <w:i/>
          <w:iCs/>
          <w:sz w:val="24"/>
          <w:szCs w:val="24"/>
          <w:lang w:val="en-US"/>
        </w:rPr>
        <w:t>.</w:t>
      </w:r>
      <w:r w:rsidRPr="00DD4DC8">
        <w:rPr>
          <w:rFonts w:ascii="Arial" w:eastAsia="Times" w:hAnsi="Arial" w:cs="Arial"/>
          <w:i/>
          <w:iCs/>
          <w:sz w:val="24"/>
          <w:szCs w:val="24"/>
          <w:lang w:val="en-US"/>
        </w:rPr>
        <w:t xml:space="preserve"> </w:t>
      </w:r>
    </w:p>
    <w:p w:rsidR="00DD4DC8" w:rsidRPr="00DD4DC8" w:rsidRDefault="00DD4DC8" w:rsidP="00DA4DAF">
      <w:pPr>
        <w:numPr>
          <w:ilvl w:val="0"/>
          <w:numId w:val="4"/>
        </w:numPr>
        <w:spacing w:after="0" w:line="240" w:lineRule="auto"/>
        <w:rPr>
          <w:rFonts w:ascii="Arial" w:eastAsia="Times" w:hAnsi="Arial" w:cs="Arial"/>
          <w:b/>
          <w:i/>
          <w:iCs/>
          <w:sz w:val="24"/>
          <w:szCs w:val="24"/>
          <w:lang w:val="en-US"/>
        </w:rPr>
      </w:pPr>
      <w:r w:rsidRPr="00DD4DC8">
        <w:rPr>
          <w:rFonts w:ascii="Arial" w:eastAsia="Times" w:hAnsi="Arial" w:cs="Arial"/>
          <w:i/>
          <w:iCs/>
          <w:sz w:val="24"/>
          <w:szCs w:val="24"/>
          <w:lang w:val="en-US"/>
        </w:rPr>
        <w:t>I understand that I am not waiving any of my legal rights as a result of signing this consent form (required for all consent forms)</w:t>
      </w:r>
      <w:r w:rsidR="0054036B">
        <w:rPr>
          <w:rFonts w:ascii="Arial" w:eastAsia="Times" w:hAnsi="Arial" w:cs="Arial"/>
          <w:i/>
          <w:iCs/>
          <w:sz w:val="24"/>
          <w:szCs w:val="24"/>
          <w:lang w:val="en-US"/>
        </w:rPr>
        <w:t>.</w:t>
      </w:r>
    </w:p>
    <w:p w:rsidR="00DD4DC8" w:rsidRPr="00DD4DC8" w:rsidRDefault="00DD4DC8" w:rsidP="00DA4DAF">
      <w:pPr>
        <w:numPr>
          <w:ilvl w:val="0"/>
          <w:numId w:val="4"/>
        </w:numPr>
        <w:spacing w:after="0" w:line="240" w:lineRule="auto"/>
        <w:rPr>
          <w:rFonts w:ascii="Arial" w:eastAsia="Times" w:hAnsi="Arial" w:cs="Arial"/>
          <w:i/>
          <w:iCs/>
          <w:sz w:val="24"/>
          <w:szCs w:val="24"/>
          <w:lang w:val="en-US"/>
        </w:rPr>
      </w:pPr>
      <w:r w:rsidRPr="00DD4DC8">
        <w:rPr>
          <w:rFonts w:ascii="Arial" w:eastAsia="Times" w:hAnsi="Arial" w:cs="Arial"/>
          <w:i/>
          <w:iCs/>
          <w:sz w:val="24"/>
          <w:szCs w:val="24"/>
          <w:lang w:val="en-US"/>
        </w:rPr>
        <w:t>I have read this form and I freely consent to participate in this study</w:t>
      </w:r>
      <w:r w:rsidR="0054036B">
        <w:rPr>
          <w:rFonts w:ascii="Arial" w:eastAsia="Times" w:hAnsi="Arial" w:cs="Arial"/>
          <w:i/>
          <w:iCs/>
          <w:sz w:val="24"/>
          <w:szCs w:val="24"/>
          <w:lang w:val="en-US"/>
        </w:rPr>
        <w:t>.</w:t>
      </w:r>
      <w:r w:rsidRPr="00DD4DC8">
        <w:rPr>
          <w:rFonts w:ascii="Arial" w:eastAsia="Times" w:hAnsi="Arial" w:cs="Arial"/>
          <w:i/>
          <w:iCs/>
          <w:sz w:val="24"/>
          <w:szCs w:val="24"/>
          <w:lang w:val="en-US"/>
        </w:rPr>
        <w:t xml:space="preserve"> </w:t>
      </w:r>
    </w:p>
    <w:p w:rsidR="00DD4DC8" w:rsidRPr="00DD4DC8" w:rsidRDefault="00DD4DC8" w:rsidP="00DA4DAF">
      <w:pPr>
        <w:numPr>
          <w:ilvl w:val="0"/>
          <w:numId w:val="4"/>
        </w:numPr>
        <w:spacing w:after="0" w:line="240" w:lineRule="auto"/>
        <w:rPr>
          <w:rFonts w:ascii="Arial" w:eastAsia="Times" w:hAnsi="Arial" w:cs="Arial"/>
          <w:i/>
          <w:iCs/>
          <w:sz w:val="24"/>
          <w:szCs w:val="24"/>
          <w:lang w:val="en-US"/>
        </w:rPr>
      </w:pPr>
      <w:r w:rsidRPr="00DD4DC8">
        <w:rPr>
          <w:rFonts w:ascii="Arial" w:eastAsia="Times" w:hAnsi="Arial" w:cs="Arial"/>
          <w:i/>
          <w:iCs/>
          <w:sz w:val="24"/>
          <w:szCs w:val="24"/>
          <w:lang w:val="en-US"/>
        </w:rPr>
        <w:t xml:space="preserve">I have been told that I will receive a dated and signed copy of this form.  </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keepNext/>
        <w:spacing w:after="0" w:line="240" w:lineRule="auto"/>
        <w:outlineLvl w:val="0"/>
        <w:rPr>
          <w:rFonts w:ascii="Arial" w:eastAsia="Times New Roman" w:hAnsi="Arial" w:cs="Arial"/>
          <w:b/>
          <w:bCs/>
          <w:sz w:val="24"/>
          <w:szCs w:val="24"/>
          <w:lang w:val="en-US"/>
        </w:rPr>
      </w:pPr>
    </w:p>
    <w:p w:rsidR="00DD4DC8" w:rsidRPr="00DD4DC8" w:rsidRDefault="00DD4DC8" w:rsidP="00DA4DAF">
      <w:pPr>
        <w:keepNext/>
        <w:spacing w:after="0" w:line="240" w:lineRule="auto"/>
        <w:outlineLvl w:val="0"/>
        <w:rPr>
          <w:rFonts w:ascii="Arial" w:eastAsia="Times New Roman" w:hAnsi="Arial" w:cs="Arial"/>
          <w:b/>
          <w:bCs/>
          <w:sz w:val="24"/>
          <w:szCs w:val="24"/>
          <w:lang w:val="en-US"/>
        </w:rPr>
      </w:pPr>
      <w:r w:rsidRPr="00DD4DC8">
        <w:rPr>
          <w:rFonts w:ascii="Arial" w:eastAsia="Times New Roman" w:hAnsi="Arial" w:cs="Arial"/>
          <w:b/>
          <w:bCs/>
          <w:sz w:val="24"/>
          <w:szCs w:val="24"/>
          <w:lang w:val="en-US"/>
        </w:rPr>
        <w:t>SIGNATURES</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__________________________</w:t>
      </w:r>
      <w:r>
        <w:rPr>
          <w:rFonts w:ascii="Arial" w:eastAsia="Times" w:hAnsi="Arial" w:cs="Arial"/>
          <w:sz w:val="24"/>
          <w:szCs w:val="24"/>
          <w:lang w:val="en-US"/>
        </w:rPr>
        <w:t>_</w:t>
      </w:r>
      <w:r>
        <w:rPr>
          <w:rFonts w:ascii="Arial" w:eastAsia="Times" w:hAnsi="Arial" w:cs="Arial"/>
          <w:sz w:val="24"/>
          <w:szCs w:val="24"/>
          <w:lang w:val="en-US"/>
        </w:rPr>
        <w:tab/>
        <w:t xml:space="preserve">_________________________     </w:t>
      </w:r>
      <w:r w:rsidRPr="00DD4DC8">
        <w:rPr>
          <w:rFonts w:ascii="Arial" w:eastAsia="Times" w:hAnsi="Arial" w:cs="Arial"/>
          <w:sz w:val="24"/>
          <w:szCs w:val="24"/>
          <w:lang w:val="en-US"/>
        </w:rPr>
        <w:t>__________</w:t>
      </w: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Participant signature</w:t>
      </w:r>
      <w:r w:rsidRPr="00DD4DC8">
        <w:rPr>
          <w:rFonts w:ascii="Arial" w:eastAsia="Times" w:hAnsi="Arial" w:cs="Arial"/>
          <w:sz w:val="24"/>
          <w:szCs w:val="24"/>
          <w:lang w:val="en-US"/>
        </w:rPr>
        <w:tab/>
      </w:r>
      <w:r w:rsidRPr="00DD4DC8">
        <w:rPr>
          <w:rFonts w:ascii="Arial" w:eastAsia="Times" w:hAnsi="Arial" w:cs="Arial"/>
          <w:sz w:val="24"/>
          <w:szCs w:val="24"/>
          <w:lang w:val="en-US"/>
        </w:rPr>
        <w:tab/>
      </w:r>
      <w:r w:rsidRPr="00DD4DC8">
        <w:rPr>
          <w:rFonts w:ascii="Arial" w:eastAsia="Times" w:hAnsi="Arial" w:cs="Arial"/>
          <w:sz w:val="24"/>
          <w:szCs w:val="24"/>
          <w:lang w:val="en-US"/>
        </w:rPr>
        <w:tab/>
        <w:t>Printed name of participant</w:t>
      </w:r>
      <w:r w:rsidRPr="00DD4DC8">
        <w:rPr>
          <w:rFonts w:ascii="Arial" w:eastAsia="Times" w:hAnsi="Arial" w:cs="Arial"/>
          <w:sz w:val="24"/>
          <w:szCs w:val="24"/>
          <w:lang w:val="en-US"/>
        </w:rPr>
        <w:tab/>
      </w:r>
      <w:r w:rsidRPr="00DD4DC8">
        <w:rPr>
          <w:rFonts w:ascii="Arial" w:eastAsia="Times" w:hAnsi="Arial" w:cs="Arial"/>
          <w:sz w:val="24"/>
          <w:szCs w:val="24"/>
          <w:lang w:val="en-US"/>
        </w:rPr>
        <w:tab/>
      </w:r>
      <w:r w:rsidRPr="00DD4DC8">
        <w:rPr>
          <w:rFonts w:ascii="Arial" w:eastAsia="Times" w:hAnsi="Arial" w:cs="Arial"/>
          <w:sz w:val="24"/>
          <w:szCs w:val="24"/>
          <w:lang w:val="en-US"/>
        </w:rPr>
        <w:tab/>
        <w:t>Date</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__________________________</w:t>
      </w:r>
      <w:r>
        <w:rPr>
          <w:rFonts w:ascii="Arial" w:eastAsia="Times" w:hAnsi="Arial" w:cs="Arial"/>
          <w:sz w:val="24"/>
          <w:szCs w:val="24"/>
          <w:lang w:val="en-US"/>
        </w:rPr>
        <w:t>_</w:t>
      </w:r>
      <w:r>
        <w:rPr>
          <w:rFonts w:ascii="Arial" w:eastAsia="Times" w:hAnsi="Arial" w:cs="Arial"/>
          <w:sz w:val="24"/>
          <w:szCs w:val="24"/>
          <w:lang w:val="en-US"/>
        </w:rPr>
        <w:tab/>
        <w:t xml:space="preserve">_________________________     </w:t>
      </w:r>
      <w:r w:rsidRPr="00DD4DC8">
        <w:rPr>
          <w:rFonts w:ascii="Arial" w:eastAsia="Times" w:hAnsi="Arial" w:cs="Arial"/>
          <w:sz w:val="24"/>
          <w:szCs w:val="24"/>
          <w:lang w:val="en-US"/>
        </w:rPr>
        <w:t>__________</w:t>
      </w: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Signature of person administering</w:t>
      </w:r>
      <w:r w:rsidRPr="00DD4DC8">
        <w:rPr>
          <w:rFonts w:ascii="Arial" w:eastAsia="Times" w:hAnsi="Arial" w:cs="Arial"/>
          <w:sz w:val="24"/>
          <w:szCs w:val="24"/>
          <w:lang w:val="en-US"/>
        </w:rPr>
        <w:tab/>
      </w:r>
      <w:r w:rsidRPr="00DD4DC8">
        <w:rPr>
          <w:rFonts w:ascii="Arial" w:eastAsia="Times" w:hAnsi="Arial" w:cs="Arial"/>
          <w:sz w:val="24"/>
          <w:szCs w:val="24"/>
          <w:lang w:val="en-US"/>
        </w:rPr>
        <w:tab/>
        <w:t>Printed name of person</w:t>
      </w:r>
      <w:r w:rsidRPr="00DD4DC8">
        <w:rPr>
          <w:rFonts w:ascii="Arial" w:eastAsia="Times" w:hAnsi="Arial" w:cs="Arial"/>
          <w:sz w:val="24"/>
          <w:szCs w:val="24"/>
          <w:lang w:val="en-US"/>
        </w:rPr>
        <w:tab/>
      </w:r>
      <w:r>
        <w:rPr>
          <w:rFonts w:ascii="Arial" w:eastAsia="Times" w:hAnsi="Arial" w:cs="Arial"/>
          <w:sz w:val="24"/>
          <w:szCs w:val="24"/>
          <w:lang w:val="en-US"/>
        </w:rPr>
        <w:tab/>
      </w:r>
      <w:r>
        <w:rPr>
          <w:rFonts w:ascii="Arial" w:eastAsia="Times" w:hAnsi="Arial" w:cs="Arial"/>
          <w:sz w:val="24"/>
          <w:szCs w:val="24"/>
          <w:lang w:val="en-US"/>
        </w:rPr>
        <w:tab/>
      </w:r>
      <w:r w:rsidRPr="00DD4DC8">
        <w:rPr>
          <w:rFonts w:ascii="Arial" w:eastAsia="Times" w:hAnsi="Arial" w:cs="Arial"/>
          <w:sz w:val="24"/>
          <w:szCs w:val="24"/>
          <w:lang w:val="en-US"/>
        </w:rPr>
        <w:t>Date</w:t>
      </w: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consent</w:t>
      </w:r>
      <w:r w:rsidRPr="00DD4DC8">
        <w:rPr>
          <w:rFonts w:ascii="Arial" w:eastAsia="Times" w:hAnsi="Arial" w:cs="Arial"/>
          <w:sz w:val="24"/>
          <w:szCs w:val="24"/>
          <w:lang w:val="en-US"/>
        </w:rPr>
        <w:tab/>
      </w:r>
      <w:r w:rsidRPr="00DD4DC8">
        <w:rPr>
          <w:rFonts w:ascii="Arial" w:eastAsia="Times" w:hAnsi="Arial" w:cs="Arial"/>
          <w:sz w:val="24"/>
          <w:szCs w:val="24"/>
          <w:lang w:val="en-US"/>
        </w:rPr>
        <w:tab/>
      </w:r>
      <w:r w:rsidRPr="00DD4DC8">
        <w:rPr>
          <w:rFonts w:ascii="Arial" w:eastAsia="Times" w:hAnsi="Arial" w:cs="Arial"/>
          <w:sz w:val="24"/>
          <w:szCs w:val="24"/>
          <w:lang w:val="en-US"/>
        </w:rPr>
        <w:tab/>
      </w:r>
      <w:r w:rsidRPr="00DD4DC8">
        <w:rPr>
          <w:rFonts w:ascii="Arial" w:eastAsia="Times" w:hAnsi="Arial" w:cs="Arial"/>
          <w:sz w:val="24"/>
          <w:szCs w:val="24"/>
          <w:lang w:val="en-US"/>
        </w:rPr>
        <w:tab/>
      </w:r>
      <w:r w:rsidRPr="00DD4DC8">
        <w:rPr>
          <w:rFonts w:ascii="Arial" w:eastAsia="Times" w:hAnsi="Arial" w:cs="Arial"/>
          <w:sz w:val="24"/>
          <w:szCs w:val="24"/>
          <w:lang w:val="en-US"/>
        </w:rPr>
        <w:tab/>
        <w:t>administering consent</w:t>
      </w:r>
      <w:r w:rsidRPr="00DD4DC8">
        <w:rPr>
          <w:rFonts w:ascii="Arial" w:eastAsia="Times" w:hAnsi="Arial" w:cs="Arial"/>
          <w:sz w:val="24"/>
          <w:szCs w:val="24"/>
          <w:lang w:val="en-US"/>
        </w:rPr>
        <w:tab/>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r w:rsidRPr="00DD4DC8">
        <w:rPr>
          <w:rFonts w:ascii="Arial" w:eastAsia="Times" w:hAnsi="Arial" w:cs="Arial"/>
          <w:sz w:val="24"/>
          <w:szCs w:val="24"/>
          <w:lang w:val="en-US"/>
        </w:rPr>
        <w:t>__________________________</w:t>
      </w:r>
      <w:r>
        <w:rPr>
          <w:rFonts w:ascii="Arial" w:eastAsia="Times" w:hAnsi="Arial" w:cs="Arial"/>
          <w:sz w:val="24"/>
          <w:szCs w:val="24"/>
          <w:lang w:val="en-US"/>
        </w:rPr>
        <w:t>_</w:t>
      </w:r>
      <w:r>
        <w:rPr>
          <w:rFonts w:ascii="Arial" w:eastAsia="Times" w:hAnsi="Arial" w:cs="Arial"/>
          <w:sz w:val="24"/>
          <w:szCs w:val="24"/>
          <w:lang w:val="en-US"/>
        </w:rPr>
        <w:tab/>
        <w:t xml:space="preserve">_________________________     </w:t>
      </w:r>
      <w:r w:rsidRPr="00DD4DC8">
        <w:rPr>
          <w:rFonts w:ascii="Arial" w:eastAsia="Times" w:hAnsi="Arial" w:cs="Arial"/>
          <w:sz w:val="24"/>
          <w:szCs w:val="24"/>
          <w:lang w:val="en-US"/>
        </w:rPr>
        <w:t>__________</w:t>
      </w:r>
    </w:p>
    <w:p w:rsidR="00DD4DC8" w:rsidRPr="00DD4DC8" w:rsidRDefault="00DD4DC8" w:rsidP="00DA4DAF">
      <w:pPr>
        <w:spacing w:after="0" w:line="240" w:lineRule="auto"/>
        <w:rPr>
          <w:rFonts w:ascii="Arial" w:eastAsia="Times" w:hAnsi="Arial" w:cs="Arial"/>
          <w:sz w:val="24"/>
          <w:szCs w:val="24"/>
        </w:rPr>
      </w:pPr>
      <w:r w:rsidRPr="00DD4DC8">
        <w:rPr>
          <w:rFonts w:ascii="Arial" w:eastAsia="Times" w:hAnsi="Arial" w:cs="Arial"/>
          <w:sz w:val="24"/>
          <w:szCs w:val="24"/>
        </w:rPr>
        <w:t>Investigator Signature</w:t>
      </w:r>
      <w:r w:rsidRPr="00DD4DC8">
        <w:rPr>
          <w:rFonts w:ascii="Arial" w:eastAsia="Times" w:hAnsi="Arial" w:cs="Arial"/>
          <w:sz w:val="24"/>
          <w:szCs w:val="24"/>
        </w:rPr>
        <w:tab/>
      </w:r>
      <w:r w:rsidRPr="00DD4DC8">
        <w:rPr>
          <w:rFonts w:ascii="Arial" w:eastAsia="Times" w:hAnsi="Arial" w:cs="Arial"/>
          <w:sz w:val="24"/>
          <w:szCs w:val="24"/>
        </w:rPr>
        <w:tab/>
      </w:r>
      <w:r w:rsidRPr="00DD4DC8">
        <w:rPr>
          <w:rFonts w:ascii="Arial" w:eastAsia="Times" w:hAnsi="Arial" w:cs="Arial"/>
          <w:sz w:val="24"/>
          <w:szCs w:val="24"/>
        </w:rPr>
        <w:tab/>
        <w:t>Printed name</w:t>
      </w:r>
      <w:r w:rsidRPr="00DD4DC8">
        <w:rPr>
          <w:rFonts w:ascii="Arial" w:eastAsia="Times" w:hAnsi="Arial" w:cs="Arial"/>
          <w:sz w:val="24"/>
          <w:szCs w:val="24"/>
        </w:rPr>
        <w:tab/>
      </w:r>
      <w:r w:rsidRPr="00DD4DC8">
        <w:rPr>
          <w:rFonts w:ascii="Arial" w:eastAsia="Times" w:hAnsi="Arial" w:cs="Arial"/>
          <w:sz w:val="24"/>
          <w:szCs w:val="24"/>
        </w:rPr>
        <w:tab/>
      </w:r>
      <w:r w:rsidRPr="00DD4DC8">
        <w:rPr>
          <w:rFonts w:ascii="Arial" w:eastAsia="Times" w:hAnsi="Arial" w:cs="Arial"/>
          <w:sz w:val="24"/>
          <w:szCs w:val="24"/>
        </w:rPr>
        <w:tab/>
      </w:r>
      <w:r w:rsidRPr="00DD4DC8">
        <w:rPr>
          <w:rFonts w:ascii="Arial" w:eastAsia="Times" w:hAnsi="Arial" w:cs="Arial"/>
          <w:sz w:val="24"/>
          <w:szCs w:val="24"/>
        </w:rPr>
        <w:tab/>
      </w:r>
      <w:r w:rsidRPr="00DD4DC8">
        <w:rPr>
          <w:rFonts w:ascii="Arial" w:eastAsia="Times" w:hAnsi="Arial" w:cs="Arial"/>
          <w:sz w:val="24"/>
          <w:szCs w:val="24"/>
        </w:rPr>
        <w:tab/>
        <w:t>Date</w:t>
      </w: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i/>
          <w:iCs/>
          <w:sz w:val="24"/>
          <w:szCs w:val="24"/>
          <w:lang w:val="en-US"/>
        </w:rPr>
      </w:pPr>
    </w:p>
    <w:p w:rsidR="00DD4DC8" w:rsidRPr="00DD4DC8" w:rsidRDefault="00DD4DC8" w:rsidP="00DA4DAF">
      <w:pPr>
        <w:tabs>
          <w:tab w:val="left" w:pos="180"/>
          <w:tab w:val="left" w:pos="11074"/>
        </w:tabs>
        <w:spacing w:after="0" w:line="240" w:lineRule="auto"/>
        <w:rPr>
          <w:rFonts w:ascii="Arial" w:eastAsia="Times" w:hAnsi="Arial" w:cs="Arial"/>
          <w:sz w:val="24"/>
          <w:szCs w:val="24"/>
          <w:lang w:val="en-US"/>
        </w:rPr>
      </w:pPr>
    </w:p>
    <w:p w:rsidR="00DD4DC8" w:rsidRPr="00DD4DC8" w:rsidRDefault="00DD4DC8" w:rsidP="00DA4DAF">
      <w:pPr>
        <w:spacing w:after="0" w:line="240" w:lineRule="auto"/>
        <w:rPr>
          <w:rFonts w:ascii="Arial" w:eastAsia="Times" w:hAnsi="Arial" w:cs="Arial"/>
          <w:sz w:val="24"/>
          <w:szCs w:val="24"/>
          <w:lang w:val="en-US"/>
        </w:rPr>
      </w:pPr>
    </w:p>
    <w:p w:rsidR="00DD4DC8" w:rsidRPr="008C28C1" w:rsidRDefault="00DD4DC8" w:rsidP="00DA4DAF">
      <w:pPr>
        <w:spacing w:after="0" w:line="240" w:lineRule="auto"/>
        <w:rPr>
          <w:rFonts w:ascii="Arial" w:hAnsi="Arial" w:cs="Arial"/>
          <w:sz w:val="24"/>
          <w:szCs w:val="24"/>
        </w:rPr>
      </w:pPr>
    </w:p>
    <w:sectPr w:rsidR="00DD4DC8" w:rsidRPr="008C28C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B2" w:rsidRDefault="00AF1BB2" w:rsidP="00871A82">
      <w:pPr>
        <w:spacing w:after="0" w:line="240" w:lineRule="auto"/>
      </w:pPr>
      <w:r>
        <w:separator/>
      </w:r>
    </w:p>
  </w:endnote>
  <w:endnote w:type="continuationSeparator" w:id="0">
    <w:p w:rsidR="00AF1BB2" w:rsidRDefault="00AF1BB2" w:rsidP="0087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B2" w:rsidRDefault="00AF1BB2">
    <w:pPr>
      <w:pStyle w:val="Footer"/>
    </w:pPr>
    <w:r>
      <w:t>Version ##, YYYY/MM/DD</w:t>
    </w:r>
    <w:r>
      <w:ptab w:relativeTo="margin" w:alignment="center" w:leader="none"/>
    </w:r>
    <w:r>
      <w:ptab w:relativeTo="margin" w:alignment="right" w:leader="none"/>
    </w:r>
    <w:r>
      <w:fldChar w:fldCharType="begin"/>
    </w:r>
    <w:r>
      <w:instrText xml:space="preserve"> PAGE   \* MERGEFORMAT </w:instrText>
    </w:r>
    <w:r>
      <w:fldChar w:fldCharType="separate"/>
    </w:r>
    <w:r w:rsidR="00BF65CB">
      <w:rPr>
        <w:noProof/>
      </w:rPr>
      <w:t>1</w:t>
    </w:r>
    <w:r>
      <w:rPr>
        <w:noProof/>
      </w:rPr>
      <w:fldChar w:fldCharType="end"/>
    </w:r>
    <w:r>
      <w:rPr>
        <w:noProof/>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B2" w:rsidRDefault="00AF1BB2" w:rsidP="00871A82">
      <w:pPr>
        <w:spacing w:after="0" w:line="240" w:lineRule="auto"/>
      </w:pPr>
      <w:r>
        <w:separator/>
      </w:r>
    </w:p>
  </w:footnote>
  <w:footnote w:type="continuationSeparator" w:id="0">
    <w:p w:rsidR="00AF1BB2" w:rsidRDefault="00AF1BB2" w:rsidP="0087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B2" w:rsidRDefault="00AF1BB2">
    <w:pPr>
      <w:pStyle w:val="Header"/>
    </w:pPr>
    <w:r>
      <w:rPr>
        <w:rFonts w:ascii="Arial" w:hAnsi="Arial" w:cs="Arial"/>
        <w:noProof/>
        <w:sz w:val="16"/>
        <w:lang w:eastAsia="en-CA"/>
      </w:rPr>
      <w:drawing>
        <wp:inline distT="0" distB="0" distL="0" distR="0">
          <wp:extent cx="2038350" cy="695325"/>
          <wp:effectExtent l="0" t="0" r="0" b="0"/>
          <wp:docPr id="1" name="Picture 1" descr="FHSig-slog-hor-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ig-slog-hor-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7F77"/>
    <w:multiLevelType w:val="hybridMultilevel"/>
    <w:tmpl w:val="CD8AB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200D2"/>
    <w:multiLevelType w:val="hybridMultilevel"/>
    <w:tmpl w:val="60E47C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81352"/>
    <w:multiLevelType w:val="hybridMultilevel"/>
    <w:tmpl w:val="D4426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F26399"/>
    <w:multiLevelType w:val="hybridMultilevel"/>
    <w:tmpl w:val="70701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1" w:cryptProviderType="rsaAES" w:cryptAlgorithmClass="hash" w:cryptAlgorithmType="typeAny" w:cryptAlgorithmSid="14" w:cryptSpinCount="100000" w:hash="K28A8kVx6/BRTsKbjQto6QZzbsCGXh0W6XYlvSkAmZWJLRO++Xh0RHZHziO/0Uik9kU4Eh3DcUdrU2UzZiDkdQ==" w:salt="avN4v1t3x3MSr5FpcT20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2"/>
    <w:rsid w:val="00120A87"/>
    <w:rsid w:val="0028679E"/>
    <w:rsid w:val="00322A90"/>
    <w:rsid w:val="0032705D"/>
    <w:rsid w:val="00335D70"/>
    <w:rsid w:val="0054036B"/>
    <w:rsid w:val="005B483B"/>
    <w:rsid w:val="006761F4"/>
    <w:rsid w:val="00871A82"/>
    <w:rsid w:val="008C28C1"/>
    <w:rsid w:val="00924C56"/>
    <w:rsid w:val="0094379D"/>
    <w:rsid w:val="00962915"/>
    <w:rsid w:val="00AF1BB2"/>
    <w:rsid w:val="00B0340B"/>
    <w:rsid w:val="00B62B75"/>
    <w:rsid w:val="00BF65CB"/>
    <w:rsid w:val="00C25060"/>
    <w:rsid w:val="00C30D2B"/>
    <w:rsid w:val="00D970EE"/>
    <w:rsid w:val="00DA4DAF"/>
    <w:rsid w:val="00DD4DC8"/>
    <w:rsid w:val="00F01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2AE0E-C13C-48D4-8F63-1910D333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A82"/>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871A82"/>
    <w:rPr>
      <w:rFonts w:ascii="Times" w:eastAsia="Times" w:hAnsi="Times" w:cs="Times New Roman"/>
      <w:sz w:val="20"/>
      <w:szCs w:val="20"/>
      <w:lang w:val="en-US"/>
    </w:rPr>
  </w:style>
  <w:style w:type="character" w:styleId="FootnoteReference">
    <w:name w:val="footnote reference"/>
    <w:uiPriority w:val="99"/>
    <w:semiHidden/>
    <w:unhideWhenUsed/>
    <w:rsid w:val="00871A82"/>
    <w:rPr>
      <w:vertAlign w:val="superscript"/>
    </w:rPr>
  </w:style>
  <w:style w:type="paragraph" w:styleId="Header">
    <w:name w:val="header"/>
    <w:basedOn w:val="Normal"/>
    <w:link w:val="HeaderChar"/>
    <w:uiPriority w:val="99"/>
    <w:unhideWhenUsed/>
    <w:rsid w:val="0092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56"/>
  </w:style>
  <w:style w:type="paragraph" w:styleId="Footer">
    <w:name w:val="footer"/>
    <w:basedOn w:val="Normal"/>
    <w:link w:val="FooterChar"/>
    <w:uiPriority w:val="99"/>
    <w:unhideWhenUsed/>
    <w:rsid w:val="0092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56"/>
  </w:style>
  <w:style w:type="paragraph" w:styleId="BalloonText">
    <w:name w:val="Balloon Text"/>
    <w:basedOn w:val="Normal"/>
    <w:link w:val="BalloonTextChar"/>
    <w:uiPriority w:val="99"/>
    <w:semiHidden/>
    <w:unhideWhenUsed/>
    <w:rsid w:val="0092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56"/>
    <w:rPr>
      <w:rFonts w:ascii="Tahoma" w:hAnsi="Tahoma" w:cs="Tahoma"/>
      <w:sz w:val="16"/>
      <w:szCs w:val="16"/>
    </w:rPr>
  </w:style>
  <w:style w:type="paragraph" w:styleId="ListParagraph">
    <w:name w:val="List Paragraph"/>
    <w:basedOn w:val="Normal"/>
    <w:uiPriority w:val="34"/>
    <w:qFormat/>
    <w:rsid w:val="0032705D"/>
    <w:pPr>
      <w:ind w:left="720"/>
      <w:contextualSpacing/>
    </w:pPr>
  </w:style>
  <w:style w:type="character" w:styleId="CommentReference">
    <w:name w:val="annotation reference"/>
    <w:basedOn w:val="DefaultParagraphFont"/>
    <w:uiPriority w:val="99"/>
    <w:semiHidden/>
    <w:unhideWhenUsed/>
    <w:rsid w:val="00AF1BB2"/>
    <w:rPr>
      <w:sz w:val="16"/>
      <w:szCs w:val="16"/>
    </w:rPr>
  </w:style>
  <w:style w:type="paragraph" w:styleId="CommentText">
    <w:name w:val="annotation text"/>
    <w:basedOn w:val="Normal"/>
    <w:link w:val="CommentTextChar"/>
    <w:uiPriority w:val="99"/>
    <w:semiHidden/>
    <w:unhideWhenUsed/>
    <w:rsid w:val="00AF1BB2"/>
    <w:pPr>
      <w:spacing w:line="240" w:lineRule="auto"/>
    </w:pPr>
    <w:rPr>
      <w:sz w:val="20"/>
      <w:szCs w:val="20"/>
    </w:rPr>
  </w:style>
  <w:style w:type="character" w:customStyle="1" w:styleId="CommentTextChar">
    <w:name w:val="Comment Text Char"/>
    <w:basedOn w:val="DefaultParagraphFont"/>
    <w:link w:val="CommentText"/>
    <w:uiPriority w:val="99"/>
    <w:semiHidden/>
    <w:rsid w:val="00AF1BB2"/>
    <w:rPr>
      <w:sz w:val="20"/>
      <w:szCs w:val="20"/>
    </w:rPr>
  </w:style>
  <w:style w:type="paragraph" w:styleId="CommentSubject">
    <w:name w:val="annotation subject"/>
    <w:basedOn w:val="CommentText"/>
    <w:next w:val="CommentText"/>
    <w:link w:val="CommentSubjectChar"/>
    <w:uiPriority w:val="99"/>
    <w:semiHidden/>
    <w:unhideWhenUsed/>
    <w:rsid w:val="00AF1BB2"/>
    <w:rPr>
      <w:b/>
      <w:bCs/>
    </w:rPr>
  </w:style>
  <w:style w:type="character" w:customStyle="1" w:styleId="CommentSubjectChar">
    <w:name w:val="Comment Subject Char"/>
    <w:basedOn w:val="CommentTextChar"/>
    <w:link w:val="CommentSubject"/>
    <w:uiPriority w:val="99"/>
    <w:semiHidden/>
    <w:rsid w:val="00AF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O'Shaughnessy, Sara</dc:creator>
  <cp:lastModifiedBy>O'Shaughnessy, Sara</cp:lastModifiedBy>
  <cp:revision>3</cp:revision>
  <dcterms:created xsi:type="dcterms:W3CDTF">2018-12-10T17:16:00Z</dcterms:created>
  <dcterms:modified xsi:type="dcterms:W3CDTF">2019-01-25T20:50:00Z</dcterms:modified>
</cp:coreProperties>
</file>